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3F" w:rsidRDefault="004C073F" w:rsidP="00B3278C">
      <w:pPr>
        <w:adjustRightInd w:val="0"/>
        <w:snapToGrid w:val="0"/>
        <w:spacing w:line="280" w:lineRule="exact"/>
        <w:rPr>
          <w:rFonts w:ascii="標楷體" w:eastAsia="標楷體" w:hAnsi="標楷體" w:cs="Arial"/>
          <w:sz w:val="20"/>
        </w:rPr>
      </w:pPr>
      <w:bookmarkStart w:id="0" w:name="_GoBack"/>
      <w:bookmarkEnd w:id="0"/>
    </w:p>
    <w:p w:rsidR="00C81810" w:rsidRPr="00C81810" w:rsidRDefault="00C81810" w:rsidP="00B3278C">
      <w:pPr>
        <w:adjustRightInd w:val="0"/>
        <w:snapToGrid w:val="0"/>
        <w:spacing w:line="280" w:lineRule="exact"/>
        <w:rPr>
          <w:rFonts w:ascii="標楷體" w:eastAsia="標楷體" w:hAnsi="標楷體" w:cs="Arial"/>
          <w:sz w:val="20"/>
        </w:rPr>
      </w:pPr>
      <w:r w:rsidRPr="00C81810">
        <w:rPr>
          <w:rFonts w:ascii="標楷體" w:eastAsia="標楷體" w:hAnsi="標楷體" w:cs="Arial" w:hint="eastAsia"/>
          <w:sz w:val="20"/>
        </w:rPr>
        <w:t>本同意書說明</w:t>
      </w:r>
      <w:r w:rsidR="00A80845" w:rsidRPr="004C073F">
        <w:rPr>
          <w:rFonts w:ascii="標楷體" w:eastAsia="標楷體" w:hAnsi="標楷體" w:cs="Arial" w:hint="eastAsia"/>
          <w:sz w:val="20"/>
        </w:rPr>
        <w:t>六福開發股份有限公司</w:t>
      </w:r>
      <w:r w:rsidRPr="00C81810">
        <w:rPr>
          <w:rFonts w:ascii="標楷體" w:eastAsia="標楷體" w:hAnsi="標楷體" w:cs="Arial" w:hint="eastAsia"/>
          <w:sz w:val="20"/>
        </w:rPr>
        <w:t>(以下簡稱本公司)將如何處理本表單所蒐集到的個人資料。</w:t>
      </w:r>
    </w:p>
    <w:p w:rsidR="00C81810" w:rsidRPr="004C073F" w:rsidRDefault="00C81810" w:rsidP="00B3278C">
      <w:pPr>
        <w:adjustRightInd w:val="0"/>
        <w:snapToGrid w:val="0"/>
        <w:spacing w:line="280" w:lineRule="exact"/>
        <w:rPr>
          <w:rFonts w:ascii="標楷體" w:eastAsia="標楷體" w:hAnsi="標楷體" w:cs="Arial"/>
          <w:sz w:val="20"/>
        </w:rPr>
      </w:pPr>
      <w:r w:rsidRPr="004C073F">
        <w:rPr>
          <w:rFonts w:ascii="標楷體" w:eastAsia="標楷體" w:hAnsi="標楷體" w:cs="Arial" w:hint="eastAsia"/>
          <w:sz w:val="20"/>
        </w:rPr>
        <w:t>當您勾選「我同意」並簽署本同意書時，表示您已閱讀、瞭解並同意接受本同意書之所有內容及其後修改變更規定。若您未滿二十歲，應於您的法定代理人閱讀、瞭解並同意本同意書之所有內容及其後修改變更</w:t>
      </w:r>
      <w:r w:rsidR="00B81FA1">
        <w:rPr>
          <w:rFonts w:ascii="標楷體" w:eastAsia="標楷體" w:hAnsi="標楷體" w:cs="Arial" w:hint="eastAsia"/>
          <w:sz w:val="20"/>
        </w:rPr>
        <w:t>之</w:t>
      </w:r>
      <w:r w:rsidRPr="004C073F">
        <w:rPr>
          <w:rFonts w:ascii="標楷體" w:eastAsia="標楷體" w:hAnsi="標楷體" w:cs="Arial" w:hint="eastAsia"/>
          <w:sz w:val="20"/>
        </w:rPr>
        <w:t>規定後，方得進行職位申請面談，但若您已接受職位申請面談，視為您已取得法定代理人之同意，並遵守以下所有規範。</w:t>
      </w:r>
    </w:p>
    <w:p w:rsidR="00C81810" w:rsidRPr="00FC6749" w:rsidRDefault="00C81810" w:rsidP="00B3278C">
      <w:pPr>
        <w:adjustRightInd w:val="0"/>
        <w:snapToGrid w:val="0"/>
        <w:spacing w:line="280" w:lineRule="exact"/>
        <w:rPr>
          <w:rFonts w:ascii="Arial" w:eastAsia="標楷體" w:hAnsi="Arial" w:cs="Arial"/>
          <w:sz w:val="16"/>
          <w:szCs w:val="20"/>
        </w:rPr>
      </w:pPr>
      <w:r w:rsidRPr="00FC6749">
        <w:rPr>
          <w:rFonts w:ascii="Arial" w:eastAsia="標楷體" w:hAnsi="Arial" w:cs="Arial"/>
          <w:sz w:val="16"/>
          <w:szCs w:val="20"/>
        </w:rPr>
        <w:t>This agreement stipulates how LEOFOO Tourism Group (hereinafter referred to as “the Company”) shall handle all personal information collected by this form. By signing this Agreement and placing a check next to “I agree”, you acknowledge that you have read and understand this Agreement and voluntarily accept the duties and obligations set forth herein. If you are under the age of 20, you should not arrange an interview until your parent or legal guardian has read and understood this Agreement and voluntarily accepts the duties and obligations set forth herein. However, if you have agreed to an interview, the Company will assume you have obtained the consent of your parent or legal guardian and that you agree to the following</w:t>
      </w:r>
      <w:r w:rsidRPr="00FC6749">
        <w:rPr>
          <w:rFonts w:ascii="Arial" w:eastAsia="標楷體" w:hAnsi="Arial" w:cs="Arial"/>
          <w:sz w:val="16"/>
          <w:szCs w:val="20"/>
        </w:rPr>
        <w:t>：</w:t>
      </w:r>
    </w:p>
    <w:p w:rsidR="00B3278C" w:rsidRPr="004C073F" w:rsidRDefault="00FC6749" w:rsidP="00FC6749">
      <w:pPr>
        <w:tabs>
          <w:tab w:val="left" w:pos="7680"/>
        </w:tabs>
        <w:adjustRightInd w:val="0"/>
        <w:snapToGrid w:val="0"/>
        <w:spacing w:line="280" w:lineRule="exact"/>
        <w:rPr>
          <w:rFonts w:ascii="標楷體" w:eastAsia="標楷體" w:hAnsi="標楷體" w:cs="Arial"/>
          <w:sz w:val="16"/>
          <w:szCs w:val="20"/>
        </w:rPr>
      </w:pPr>
      <w:r>
        <w:rPr>
          <w:rFonts w:ascii="標楷體" w:eastAsia="標楷體" w:hAnsi="標楷體" w:cs="Arial"/>
          <w:sz w:val="16"/>
          <w:szCs w:val="20"/>
        </w:rPr>
        <w:tab/>
      </w:r>
    </w:p>
    <w:p w:rsidR="00C81810" w:rsidRPr="004C073F" w:rsidRDefault="00C81810" w:rsidP="004C073F">
      <w:pPr>
        <w:pStyle w:val="a9"/>
        <w:numPr>
          <w:ilvl w:val="0"/>
          <w:numId w:val="1"/>
        </w:numPr>
        <w:adjustRightInd w:val="0"/>
        <w:snapToGrid w:val="0"/>
        <w:ind w:leftChars="0" w:left="284" w:hanging="284"/>
        <w:rPr>
          <w:rFonts w:ascii="標楷體" w:eastAsia="標楷體" w:hAnsi="標楷體" w:cs="Arial"/>
          <w:sz w:val="16"/>
          <w:szCs w:val="20"/>
        </w:rPr>
      </w:pPr>
      <w:r w:rsidRPr="004C073F">
        <w:rPr>
          <w:rFonts w:ascii="標楷體" w:eastAsia="標楷體" w:hAnsi="標楷體" w:cs="Arial" w:hint="eastAsia"/>
          <w:sz w:val="20"/>
        </w:rPr>
        <w:t>本公司(</w:t>
      </w:r>
      <w:r w:rsidR="00B3278C" w:rsidRPr="004C073F">
        <w:rPr>
          <w:rFonts w:ascii="標楷體" w:eastAsia="標楷體" w:hAnsi="標楷體" w:cs="Arial" w:hint="eastAsia"/>
          <w:sz w:val="20"/>
        </w:rPr>
        <w:t>六福開發股份有限公司</w:t>
      </w:r>
      <w:r w:rsidRPr="004C073F">
        <w:rPr>
          <w:rFonts w:ascii="標楷體" w:eastAsia="標楷體" w:hAnsi="標楷體" w:cs="Arial" w:hint="eastAsia"/>
          <w:sz w:val="20"/>
        </w:rPr>
        <w:t>)人力資源部取得您的個人資料，目的在於個人資料保護法及相關法令之規定下，依本公司隱私權保護政策，蒐集、處理及利用您的個人資料。</w:t>
      </w:r>
      <w:r w:rsidRPr="004C073F">
        <w:rPr>
          <w:rFonts w:ascii="標楷體" w:eastAsia="標楷體" w:hAnsi="標楷體" w:cs="Arial" w:hint="eastAsia"/>
          <w:sz w:val="16"/>
          <w:szCs w:val="20"/>
        </w:rPr>
        <w:t>The Personal Data Protection Act and related laws require the Company</w:t>
      </w:r>
      <w:proofErr w:type="gramStart"/>
      <w:r w:rsidRPr="004C073F">
        <w:rPr>
          <w:rFonts w:ascii="標楷體" w:eastAsia="標楷體" w:hAnsi="標楷體" w:cs="Arial" w:hint="eastAsia"/>
          <w:sz w:val="16"/>
          <w:szCs w:val="20"/>
        </w:rPr>
        <w:t>’</w:t>
      </w:r>
      <w:proofErr w:type="gramEnd"/>
      <w:r w:rsidRPr="004C073F">
        <w:rPr>
          <w:rFonts w:ascii="標楷體" w:eastAsia="標楷體" w:hAnsi="標楷體" w:cs="Arial" w:hint="eastAsia"/>
          <w:sz w:val="16"/>
          <w:szCs w:val="20"/>
        </w:rPr>
        <w:t>s Human Resources Department to collect, use, and maintain your personal information in accordance with its provisions.</w:t>
      </w:r>
    </w:p>
    <w:p w:rsidR="00C81810" w:rsidRPr="004C073F" w:rsidRDefault="00C81810" w:rsidP="004C073F">
      <w:pPr>
        <w:adjustRightInd w:val="0"/>
        <w:snapToGrid w:val="0"/>
        <w:rPr>
          <w:rFonts w:ascii="標楷體" w:eastAsia="標楷體" w:hAnsi="標楷體" w:cs="Arial"/>
          <w:sz w:val="12"/>
          <w:szCs w:val="12"/>
        </w:rPr>
      </w:pPr>
    </w:p>
    <w:p w:rsidR="00C81810" w:rsidRPr="00FC6749" w:rsidRDefault="00C81810" w:rsidP="004C073F">
      <w:pPr>
        <w:pStyle w:val="a9"/>
        <w:numPr>
          <w:ilvl w:val="0"/>
          <w:numId w:val="1"/>
        </w:numPr>
        <w:adjustRightInd w:val="0"/>
        <w:snapToGrid w:val="0"/>
        <w:ind w:leftChars="0" w:left="284" w:hanging="284"/>
        <w:rPr>
          <w:rFonts w:ascii="Arial" w:eastAsia="標楷體" w:hAnsi="Arial" w:cs="Arial"/>
          <w:sz w:val="16"/>
          <w:szCs w:val="20"/>
        </w:rPr>
      </w:pPr>
      <w:r w:rsidRPr="00FC6749">
        <w:rPr>
          <w:rFonts w:ascii="標楷體" w:eastAsia="標楷體" w:hAnsi="標楷體" w:cs="Arial" w:hint="eastAsia"/>
          <w:sz w:val="20"/>
        </w:rPr>
        <w:t>您可依個人資料保護法，就您的個人資料向本公司：(1)請求查詢或閱覽、(2)製給複製本、(3)請求補充或更正、(4)請求停止蒐集、處理及利用或(5)請求刪除</w:t>
      </w:r>
      <w:r w:rsidR="00D72D5E">
        <w:rPr>
          <w:rFonts w:ascii="標楷體" w:eastAsia="標楷體" w:hAnsi="標楷體" w:cs="Arial" w:hint="eastAsia"/>
          <w:sz w:val="20"/>
        </w:rPr>
        <w:t>，</w:t>
      </w:r>
      <w:r w:rsidRPr="00FC6749">
        <w:rPr>
          <w:rFonts w:ascii="標楷體" w:eastAsia="標楷體" w:hAnsi="標楷體" w:cs="Arial" w:hint="eastAsia"/>
          <w:sz w:val="20"/>
        </w:rPr>
        <w:t>但因本公司執行職務或業務所必需者，本公司得拒絕之。因您行使上述權利，而導致權益受損時，本公司將不負相關賠償責任。</w:t>
      </w:r>
      <w:r w:rsidRPr="00FC6749">
        <w:rPr>
          <w:rFonts w:ascii="Arial" w:eastAsia="標楷體" w:hAnsi="Arial" w:cs="Arial"/>
          <w:sz w:val="16"/>
          <w:szCs w:val="20"/>
        </w:rPr>
        <w:t>Under the Personal Data Protection</w:t>
      </w:r>
      <w:r w:rsidR="00B3278C" w:rsidRPr="00FC6749">
        <w:rPr>
          <w:rFonts w:ascii="Arial" w:eastAsia="標楷體" w:hAnsi="Arial" w:cs="Arial"/>
          <w:sz w:val="16"/>
          <w:szCs w:val="20"/>
        </w:rPr>
        <w:t xml:space="preserve"> </w:t>
      </w:r>
      <w:r w:rsidRPr="00FC6749">
        <w:rPr>
          <w:rFonts w:ascii="Arial" w:eastAsia="標楷體" w:hAnsi="Arial" w:cs="Arial"/>
          <w:sz w:val="16"/>
          <w:szCs w:val="20"/>
        </w:rPr>
        <w:t>Act, you may exercise the following rights with regard to your personal information: (1</w:t>
      </w:r>
      <w:proofErr w:type="gramStart"/>
      <w:r w:rsidRPr="00FC6749">
        <w:rPr>
          <w:rFonts w:ascii="Arial" w:eastAsia="標楷體" w:hAnsi="Arial" w:cs="Arial"/>
          <w:sz w:val="16"/>
          <w:szCs w:val="20"/>
        </w:rPr>
        <w:t>)any</w:t>
      </w:r>
      <w:proofErr w:type="gramEnd"/>
      <w:r w:rsidRPr="00FC6749">
        <w:rPr>
          <w:rFonts w:ascii="Arial" w:eastAsia="標楷體" w:hAnsi="Arial" w:cs="Arial"/>
          <w:sz w:val="16"/>
          <w:szCs w:val="20"/>
        </w:rPr>
        <w:t xml:space="preserve"> inquiry and request for a review of the personal information;(2)any request to make duplications of the personal information;(3)any request to supplement or correct the personal information;(4)any request to discontinue collection, processing, or use of personal information; and(5)any request to delete the personal information. However, the Company reserves the right to refuse a request due to operational reasons. The Company shall not be held responsible for any damages incurred as a result of exercising the abovementioned rights. </w:t>
      </w:r>
    </w:p>
    <w:p w:rsidR="00B3278C" w:rsidRPr="004C073F" w:rsidRDefault="00B3278C" w:rsidP="004C073F">
      <w:pPr>
        <w:adjustRightInd w:val="0"/>
        <w:snapToGrid w:val="0"/>
        <w:rPr>
          <w:rFonts w:ascii="標楷體" w:eastAsia="標楷體" w:hAnsi="標楷體" w:cs="Arial"/>
          <w:sz w:val="12"/>
          <w:szCs w:val="20"/>
        </w:rPr>
      </w:pPr>
    </w:p>
    <w:p w:rsidR="00C81810" w:rsidRPr="00FC6749" w:rsidRDefault="00C81810" w:rsidP="004C073F">
      <w:pPr>
        <w:pStyle w:val="a9"/>
        <w:numPr>
          <w:ilvl w:val="0"/>
          <w:numId w:val="1"/>
        </w:numPr>
        <w:adjustRightInd w:val="0"/>
        <w:snapToGrid w:val="0"/>
        <w:ind w:leftChars="0" w:left="284" w:hanging="284"/>
        <w:rPr>
          <w:rFonts w:ascii="Arial" w:eastAsia="標楷體" w:hAnsi="Arial" w:cs="Arial"/>
          <w:sz w:val="16"/>
          <w:szCs w:val="20"/>
        </w:rPr>
      </w:pPr>
      <w:r w:rsidRPr="004C073F">
        <w:rPr>
          <w:rFonts w:ascii="標楷體" w:eastAsia="標楷體" w:hAnsi="標楷體" w:cs="Arial" w:hint="eastAsia"/>
          <w:sz w:val="20"/>
        </w:rPr>
        <w:t>您可自由選擇是否提供本公司您的個人資料，但若您所提供之個人資料，經檢舉或本公司不足以確認您的身分真實性或其他個人資料冒用、盜用、資料不實等情形，本公司有權不予錄用或予以革職之處置。</w:t>
      </w:r>
      <w:r w:rsidRPr="00FC6749">
        <w:rPr>
          <w:rFonts w:ascii="Arial" w:eastAsia="標楷體" w:hAnsi="Arial" w:cs="Arial"/>
          <w:sz w:val="16"/>
          <w:szCs w:val="20"/>
        </w:rPr>
        <w:t>You may choose to provide or withhold your personal</w:t>
      </w:r>
      <w:r w:rsidR="00B3278C" w:rsidRPr="00FC6749">
        <w:rPr>
          <w:rFonts w:ascii="Arial" w:eastAsia="標楷體" w:hAnsi="Arial" w:cs="Arial"/>
          <w:sz w:val="16"/>
          <w:szCs w:val="20"/>
        </w:rPr>
        <w:t xml:space="preserve"> </w:t>
      </w:r>
      <w:r w:rsidRPr="00FC6749">
        <w:rPr>
          <w:rFonts w:ascii="Arial" w:eastAsia="標楷體" w:hAnsi="Arial" w:cs="Arial"/>
          <w:sz w:val="16"/>
          <w:szCs w:val="20"/>
        </w:rPr>
        <w:t>information from the Company. However, the Company reserves the right to not offer you employment due to lack of information or discharge you should such omission of information be deemed as falsifications of your eligibility for employment.</w:t>
      </w:r>
    </w:p>
    <w:p w:rsidR="00B3278C" w:rsidRPr="004C073F" w:rsidRDefault="00B3278C" w:rsidP="004C073F">
      <w:pPr>
        <w:adjustRightInd w:val="0"/>
        <w:snapToGrid w:val="0"/>
        <w:rPr>
          <w:rFonts w:ascii="標楷體" w:eastAsia="標楷體" w:hAnsi="標楷體" w:cs="Arial"/>
          <w:sz w:val="12"/>
          <w:szCs w:val="12"/>
        </w:rPr>
      </w:pPr>
    </w:p>
    <w:p w:rsidR="00C81810" w:rsidRPr="00FC6749" w:rsidRDefault="00C81810" w:rsidP="004C073F">
      <w:pPr>
        <w:pStyle w:val="a9"/>
        <w:numPr>
          <w:ilvl w:val="0"/>
          <w:numId w:val="1"/>
        </w:numPr>
        <w:adjustRightInd w:val="0"/>
        <w:snapToGrid w:val="0"/>
        <w:ind w:leftChars="0" w:left="284" w:hanging="284"/>
        <w:rPr>
          <w:rFonts w:ascii="Arial" w:eastAsia="標楷體" w:hAnsi="Arial" w:cs="Arial"/>
          <w:sz w:val="16"/>
          <w:szCs w:val="20"/>
        </w:rPr>
      </w:pPr>
      <w:r w:rsidRPr="004C073F">
        <w:rPr>
          <w:rFonts w:ascii="標楷體" w:eastAsia="標楷體" w:hAnsi="標楷體" w:cs="Arial" w:hint="eastAsia"/>
          <w:sz w:val="20"/>
        </w:rPr>
        <w:t>若您的個人資料有任何異動，請主動向本公司人力資源部申請更正，使其資料保持正確、完整性。</w:t>
      </w:r>
      <w:r w:rsidRPr="00FC6749">
        <w:rPr>
          <w:rFonts w:ascii="Arial" w:eastAsia="標楷體" w:hAnsi="Arial" w:cs="Arial"/>
          <w:sz w:val="16"/>
          <w:szCs w:val="20"/>
        </w:rPr>
        <w:t>Please approach the Company’s Human Resources Department directly to update any changes to your personal information, in order to ensure that your information is accu</w:t>
      </w:r>
      <w:r w:rsidR="00B3278C" w:rsidRPr="00FC6749">
        <w:rPr>
          <w:rFonts w:ascii="Arial" w:eastAsia="標楷體" w:hAnsi="Arial" w:cs="Arial"/>
          <w:sz w:val="16"/>
          <w:szCs w:val="20"/>
        </w:rPr>
        <w:t>rate, up-to-date, and complete.</w:t>
      </w:r>
    </w:p>
    <w:p w:rsidR="00B3278C" w:rsidRPr="004C073F" w:rsidRDefault="00B3278C" w:rsidP="004C073F">
      <w:pPr>
        <w:adjustRightInd w:val="0"/>
        <w:snapToGrid w:val="0"/>
        <w:rPr>
          <w:rFonts w:ascii="標楷體" w:eastAsia="標楷體" w:hAnsi="標楷體" w:cs="Arial"/>
          <w:sz w:val="12"/>
          <w:szCs w:val="20"/>
        </w:rPr>
      </w:pPr>
    </w:p>
    <w:p w:rsidR="00C81810" w:rsidRPr="004C073F" w:rsidRDefault="00C81810" w:rsidP="004C073F">
      <w:pPr>
        <w:pStyle w:val="a9"/>
        <w:numPr>
          <w:ilvl w:val="0"/>
          <w:numId w:val="1"/>
        </w:numPr>
        <w:adjustRightInd w:val="0"/>
        <w:snapToGrid w:val="0"/>
        <w:ind w:leftChars="0" w:left="284" w:hanging="284"/>
        <w:rPr>
          <w:rFonts w:ascii="標楷體" w:eastAsia="標楷體" w:hAnsi="標楷體" w:cs="Arial"/>
          <w:sz w:val="16"/>
          <w:szCs w:val="20"/>
        </w:rPr>
      </w:pPr>
      <w:r w:rsidRPr="004C073F">
        <w:rPr>
          <w:rFonts w:ascii="標楷體" w:eastAsia="標楷體" w:hAnsi="標楷體" w:cs="Arial" w:hint="eastAsia"/>
          <w:sz w:val="20"/>
        </w:rPr>
        <w:t>本公司</w:t>
      </w:r>
      <w:proofErr w:type="gramStart"/>
      <w:r w:rsidRPr="004C073F">
        <w:rPr>
          <w:rFonts w:ascii="標楷體" w:eastAsia="標楷體" w:hAnsi="標楷體" w:cs="Arial" w:hint="eastAsia"/>
          <w:sz w:val="20"/>
        </w:rPr>
        <w:t>人力資源部如違反</w:t>
      </w:r>
      <w:proofErr w:type="gramEnd"/>
      <w:r w:rsidRPr="004C073F">
        <w:rPr>
          <w:rFonts w:ascii="標楷體" w:eastAsia="標楷體" w:hAnsi="標楷體" w:cs="Arial" w:hint="eastAsia"/>
          <w:sz w:val="20"/>
        </w:rPr>
        <w:t>「個人資料保護法」規定或因天災、事變或其他不可抗力所致者，致您的個人資料被竊取、洩漏、竄改、遭其他侵害者，本公司人力資源部將於查明後以電話、信函、電子郵件或網站公告等方法，擇適當方式通知您。</w:t>
      </w:r>
      <w:r w:rsidRPr="00FC6749">
        <w:rPr>
          <w:rFonts w:ascii="Arial" w:eastAsia="標楷體" w:hAnsi="Arial" w:cs="Arial"/>
          <w:sz w:val="16"/>
          <w:szCs w:val="20"/>
        </w:rPr>
        <w:t>In the event that the personal information is stolen, disclosed, altered, or infringed due to natural disasters or circumstances beyond the Company’s control, thereby resulting in the</w:t>
      </w:r>
      <w:r w:rsidR="00B3278C" w:rsidRPr="00FC6749">
        <w:rPr>
          <w:rFonts w:ascii="Arial" w:eastAsia="標楷體" w:hAnsi="Arial" w:cs="Arial"/>
          <w:sz w:val="16"/>
          <w:szCs w:val="20"/>
        </w:rPr>
        <w:t xml:space="preserve"> </w:t>
      </w:r>
      <w:r w:rsidRPr="00FC6749">
        <w:rPr>
          <w:rFonts w:ascii="Arial" w:eastAsia="標楷體" w:hAnsi="Arial" w:cs="Arial"/>
          <w:sz w:val="16"/>
          <w:szCs w:val="20"/>
        </w:rPr>
        <w:t xml:space="preserve">violation of the Personal Data Protection Act, the Company’s Human Resources Department shall notify you via telephone, </w:t>
      </w:r>
      <w:proofErr w:type="spellStart"/>
      <w:r w:rsidRPr="00FC6749">
        <w:rPr>
          <w:rFonts w:ascii="Arial" w:eastAsia="標楷體" w:hAnsi="Arial" w:cs="Arial"/>
          <w:sz w:val="16"/>
          <w:szCs w:val="20"/>
        </w:rPr>
        <w:t>lette</w:t>
      </w:r>
      <w:proofErr w:type="spellEnd"/>
      <w:r w:rsidRPr="00FC6749">
        <w:rPr>
          <w:rFonts w:ascii="Arial" w:eastAsia="標楷體" w:hAnsi="Arial" w:cs="Arial"/>
          <w:sz w:val="16"/>
          <w:szCs w:val="20"/>
        </w:rPr>
        <w:t xml:space="preserve"> r, E-mail, or online announcements after an inspection.</w:t>
      </w:r>
    </w:p>
    <w:p w:rsidR="004C073F" w:rsidRPr="004C073F" w:rsidRDefault="004C073F" w:rsidP="004C073F">
      <w:pPr>
        <w:adjustRightInd w:val="0"/>
        <w:snapToGrid w:val="0"/>
        <w:rPr>
          <w:rFonts w:ascii="標楷體" w:eastAsia="標楷體" w:hAnsi="標楷體" w:cs="Arial"/>
          <w:sz w:val="12"/>
          <w:szCs w:val="20"/>
        </w:rPr>
      </w:pPr>
    </w:p>
    <w:p w:rsidR="00C81810" w:rsidRPr="004C073F" w:rsidRDefault="00C81810" w:rsidP="004C073F">
      <w:pPr>
        <w:pStyle w:val="a9"/>
        <w:numPr>
          <w:ilvl w:val="0"/>
          <w:numId w:val="1"/>
        </w:numPr>
        <w:adjustRightInd w:val="0"/>
        <w:snapToGrid w:val="0"/>
        <w:ind w:leftChars="0" w:left="284" w:hanging="284"/>
        <w:rPr>
          <w:rFonts w:ascii="標楷體" w:eastAsia="標楷體" w:hAnsi="標楷體" w:cs="Arial"/>
        </w:rPr>
      </w:pPr>
      <w:r w:rsidRPr="004C073F">
        <w:rPr>
          <w:rFonts w:ascii="標楷體" w:eastAsia="標楷體" w:hAnsi="標楷體" w:cs="Arial" w:hint="eastAsia"/>
          <w:sz w:val="20"/>
        </w:rPr>
        <w:t>您瞭解此一同意書具有書面同意本公司蒐集、處理及利用您的個人資料之效果。</w:t>
      </w:r>
      <w:r w:rsidRPr="00FC6749">
        <w:rPr>
          <w:rFonts w:ascii="Arial" w:eastAsia="標楷體" w:hAnsi="Arial" w:cs="Arial"/>
          <w:sz w:val="16"/>
          <w:szCs w:val="20"/>
        </w:rPr>
        <w:t>You acknowledge that this Agreement respects your rights and interests in the collection, processing, or usage of personal information and the information shall be handled in accordance with the Personal Data Protection Act.</w:t>
      </w:r>
    </w:p>
    <w:p w:rsidR="00C81810" w:rsidRPr="004C073F" w:rsidRDefault="00C81810" w:rsidP="004C073F">
      <w:pPr>
        <w:adjustRightInd w:val="0"/>
        <w:snapToGrid w:val="0"/>
        <w:rPr>
          <w:rFonts w:ascii="標楷體" w:eastAsia="標楷體" w:hAnsi="標楷體" w:cs="Arial"/>
          <w:sz w:val="12"/>
          <w:szCs w:val="12"/>
        </w:rPr>
      </w:pPr>
    </w:p>
    <w:p w:rsidR="00C81810" w:rsidRDefault="00C81810" w:rsidP="004C073F">
      <w:pPr>
        <w:pStyle w:val="a9"/>
        <w:numPr>
          <w:ilvl w:val="0"/>
          <w:numId w:val="1"/>
        </w:numPr>
        <w:adjustRightInd w:val="0"/>
        <w:snapToGrid w:val="0"/>
        <w:ind w:leftChars="0" w:left="284" w:hanging="284"/>
        <w:rPr>
          <w:rFonts w:ascii="標楷體" w:eastAsia="標楷體" w:hAnsi="標楷體" w:cs="Arial"/>
          <w:sz w:val="16"/>
          <w:szCs w:val="20"/>
        </w:rPr>
      </w:pPr>
      <w:r w:rsidRPr="004C073F">
        <w:rPr>
          <w:rFonts w:ascii="標楷體" w:eastAsia="標楷體" w:hAnsi="標楷體" w:cs="Arial" w:hint="eastAsia"/>
          <w:sz w:val="20"/>
        </w:rPr>
        <w:t>公司人力資源部將保留隨時修改本同意書規範之權利，修改規範時，於公司公告欄公告修改之事實，</w:t>
      </w:r>
      <w:proofErr w:type="gramStart"/>
      <w:r w:rsidRPr="004C073F">
        <w:rPr>
          <w:rFonts w:ascii="標楷體" w:eastAsia="標楷體" w:hAnsi="標楷體" w:cs="Arial" w:hint="eastAsia"/>
          <w:sz w:val="20"/>
        </w:rPr>
        <w:t>不</w:t>
      </w:r>
      <w:proofErr w:type="gramEnd"/>
      <w:r w:rsidRPr="004C073F">
        <w:rPr>
          <w:rFonts w:ascii="標楷體" w:eastAsia="標楷體" w:hAnsi="標楷體" w:cs="Arial" w:hint="eastAsia"/>
          <w:sz w:val="20"/>
        </w:rPr>
        <w:t>另作個別通知。如果您不同意修改的內容，則請勿繼續填寫同意書及職位申請書。否則將視為您已同意並接受本同意書該等增訂或修改內容之拘束。</w:t>
      </w:r>
      <w:r w:rsidRPr="00FC6749">
        <w:rPr>
          <w:rFonts w:ascii="Arial" w:eastAsia="標楷體" w:hAnsi="Arial" w:cs="Arial"/>
          <w:sz w:val="16"/>
          <w:szCs w:val="20"/>
        </w:rPr>
        <w:t>The Company’s Human Resources Department reserves the right to modify or amend the rules of this Agreement and to publish the</w:t>
      </w:r>
      <w:r w:rsidR="004C073F" w:rsidRPr="00FC6749">
        <w:rPr>
          <w:rFonts w:ascii="Arial" w:eastAsia="標楷體" w:hAnsi="Arial" w:cs="Arial"/>
          <w:sz w:val="16"/>
          <w:szCs w:val="20"/>
        </w:rPr>
        <w:t xml:space="preserve"> </w:t>
      </w:r>
      <w:r w:rsidRPr="00FC6749">
        <w:rPr>
          <w:rFonts w:ascii="Arial" w:eastAsia="標楷體" w:hAnsi="Arial" w:cs="Arial"/>
          <w:sz w:val="16"/>
          <w:szCs w:val="20"/>
        </w:rPr>
        <w:t xml:space="preserve">amendments on notice boards. No individual notices shall be made. If you do not consent to the amendments, please do not continue to fill out this Agreement and Employment Application Form, otherwise it shall be deemed your consent to the rules stipulated in this </w:t>
      </w:r>
      <w:proofErr w:type="spellStart"/>
      <w:r w:rsidRPr="00FC6749">
        <w:rPr>
          <w:rFonts w:ascii="Arial" w:eastAsia="標楷體" w:hAnsi="Arial" w:cs="Arial"/>
          <w:sz w:val="16"/>
          <w:szCs w:val="20"/>
        </w:rPr>
        <w:t>Agreemen</w:t>
      </w:r>
      <w:proofErr w:type="spellEnd"/>
      <w:r w:rsidRPr="00FC6749">
        <w:rPr>
          <w:rFonts w:ascii="Arial" w:eastAsia="標楷體" w:hAnsi="Arial" w:cs="Arial"/>
          <w:sz w:val="16"/>
          <w:szCs w:val="20"/>
        </w:rPr>
        <w:t xml:space="preserve"> t.</w:t>
      </w:r>
    </w:p>
    <w:p w:rsidR="004C073F" w:rsidRPr="004C073F" w:rsidRDefault="004C073F" w:rsidP="004C073F">
      <w:pPr>
        <w:pStyle w:val="a9"/>
        <w:adjustRightInd w:val="0"/>
        <w:snapToGrid w:val="0"/>
        <w:ind w:leftChars="0" w:left="284"/>
        <w:rPr>
          <w:rFonts w:ascii="標楷體" w:eastAsia="標楷體" w:hAnsi="標楷體" w:cs="Arial"/>
          <w:sz w:val="16"/>
          <w:szCs w:val="20"/>
        </w:rPr>
      </w:pPr>
    </w:p>
    <w:p w:rsidR="00C81810" w:rsidRPr="004C073F" w:rsidRDefault="00C81810" w:rsidP="004C073F">
      <w:pPr>
        <w:pStyle w:val="a9"/>
        <w:numPr>
          <w:ilvl w:val="0"/>
          <w:numId w:val="1"/>
        </w:numPr>
        <w:adjustRightInd w:val="0"/>
        <w:snapToGrid w:val="0"/>
        <w:ind w:leftChars="0" w:left="284" w:hanging="284"/>
        <w:rPr>
          <w:rFonts w:ascii="標楷體" w:eastAsia="標楷體" w:hAnsi="標楷體" w:cs="Arial"/>
          <w:sz w:val="16"/>
          <w:szCs w:val="20"/>
        </w:rPr>
      </w:pPr>
      <w:r w:rsidRPr="004C073F">
        <w:rPr>
          <w:rFonts w:ascii="標楷體" w:eastAsia="標楷體" w:hAnsi="標楷體" w:cs="Arial" w:hint="eastAsia"/>
          <w:sz w:val="20"/>
        </w:rPr>
        <w:t>您自本同意書取得的任何建議或資訊，無論是書面或口頭形式，除非本同意書條款有明確規定，</w:t>
      </w:r>
      <w:proofErr w:type="gramStart"/>
      <w:r w:rsidRPr="004C073F">
        <w:rPr>
          <w:rFonts w:ascii="標楷體" w:eastAsia="標楷體" w:hAnsi="標楷體" w:cs="Arial" w:hint="eastAsia"/>
          <w:sz w:val="20"/>
        </w:rPr>
        <w:t>均不構成</w:t>
      </w:r>
      <w:proofErr w:type="gramEnd"/>
      <w:r w:rsidRPr="004C073F">
        <w:rPr>
          <w:rFonts w:ascii="標楷體" w:eastAsia="標楷體" w:hAnsi="標楷體" w:cs="Arial" w:hint="eastAsia"/>
          <w:sz w:val="20"/>
        </w:rPr>
        <w:t>本同意條款以外之任何保證。</w:t>
      </w:r>
      <w:r w:rsidRPr="00FC6749">
        <w:rPr>
          <w:rFonts w:ascii="Arial" w:eastAsia="標楷體" w:hAnsi="Arial" w:cs="Arial"/>
          <w:sz w:val="16"/>
          <w:szCs w:val="20"/>
        </w:rPr>
        <w:t>Even if you provide any written or oral comments pertaining to this Agreement, the Company can only guaranty that your rights clearly expressed in this</w:t>
      </w:r>
      <w:r w:rsidR="004C073F" w:rsidRPr="00FC6749">
        <w:rPr>
          <w:rFonts w:ascii="Arial" w:eastAsia="標楷體" w:hAnsi="Arial" w:cs="Arial"/>
          <w:sz w:val="16"/>
          <w:szCs w:val="20"/>
        </w:rPr>
        <w:t xml:space="preserve"> </w:t>
      </w:r>
      <w:r w:rsidRPr="00FC6749">
        <w:rPr>
          <w:rFonts w:ascii="Arial" w:eastAsia="標楷體" w:hAnsi="Arial" w:cs="Arial"/>
          <w:sz w:val="16"/>
          <w:szCs w:val="20"/>
        </w:rPr>
        <w:t>Agreement shall be met.</w:t>
      </w:r>
    </w:p>
    <w:p w:rsidR="00C81810" w:rsidRPr="004C073F" w:rsidRDefault="00C81810" w:rsidP="004C073F">
      <w:pPr>
        <w:adjustRightInd w:val="0"/>
        <w:snapToGrid w:val="0"/>
        <w:rPr>
          <w:rFonts w:ascii="標楷體" w:eastAsia="標楷體" w:hAnsi="標楷體" w:cs="Arial"/>
          <w:sz w:val="12"/>
          <w:szCs w:val="12"/>
        </w:rPr>
      </w:pPr>
    </w:p>
    <w:p w:rsidR="00C81810" w:rsidRDefault="00C81810" w:rsidP="004C073F">
      <w:pPr>
        <w:pStyle w:val="a9"/>
        <w:numPr>
          <w:ilvl w:val="0"/>
          <w:numId w:val="1"/>
        </w:numPr>
        <w:adjustRightInd w:val="0"/>
        <w:snapToGrid w:val="0"/>
        <w:ind w:leftChars="0" w:left="284" w:hanging="284"/>
        <w:rPr>
          <w:rFonts w:ascii="標楷體" w:eastAsia="標楷體" w:hAnsi="標楷體" w:cs="Arial"/>
          <w:sz w:val="16"/>
          <w:szCs w:val="20"/>
        </w:rPr>
      </w:pPr>
      <w:proofErr w:type="gramStart"/>
      <w:r w:rsidRPr="004C073F">
        <w:rPr>
          <w:rFonts w:ascii="標楷體" w:eastAsia="標楷體" w:hAnsi="標楷體" w:cs="Arial" w:hint="eastAsia"/>
          <w:sz w:val="20"/>
        </w:rPr>
        <w:t>準</w:t>
      </w:r>
      <w:proofErr w:type="gramEnd"/>
      <w:r w:rsidRPr="004C073F">
        <w:rPr>
          <w:rFonts w:ascii="標楷體" w:eastAsia="標楷體" w:hAnsi="標楷體" w:cs="Arial" w:hint="eastAsia"/>
          <w:sz w:val="20"/>
        </w:rPr>
        <w:t>據法與管轄法院：本同意書之解釋與適用，以及本同意書有關之爭議，</w:t>
      </w:r>
      <w:proofErr w:type="gramStart"/>
      <w:r w:rsidRPr="004C073F">
        <w:rPr>
          <w:rFonts w:ascii="標楷體" w:eastAsia="標楷體" w:hAnsi="標楷體" w:cs="Arial" w:hint="eastAsia"/>
          <w:sz w:val="20"/>
        </w:rPr>
        <w:t>均應依照</w:t>
      </w:r>
      <w:proofErr w:type="gramEnd"/>
      <w:r w:rsidRPr="004C073F">
        <w:rPr>
          <w:rFonts w:ascii="標楷體" w:eastAsia="標楷體" w:hAnsi="標楷體" w:cs="Arial" w:hint="eastAsia"/>
          <w:sz w:val="20"/>
        </w:rPr>
        <w:t>中華民國法律予以處理，並以臺灣</w:t>
      </w:r>
      <w:proofErr w:type="gramStart"/>
      <w:r w:rsidRPr="004C073F">
        <w:rPr>
          <w:rFonts w:ascii="標楷體" w:eastAsia="標楷體" w:hAnsi="標楷體" w:cs="Arial" w:hint="eastAsia"/>
          <w:sz w:val="20"/>
        </w:rPr>
        <w:t>臺</w:t>
      </w:r>
      <w:proofErr w:type="gramEnd"/>
      <w:r w:rsidRPr="004C073F">
        <w:rPr>
          <w:rFonts w:ascii="標楷體" w:eastAsia="標楷體" w:hAnsi="標楷體" w:cs="Arial" w:hint="eastAsia"/>
          <w:sz w:val="20"/>
        </w:rPr>
        <w:t>北地方法院為管轄法院。</w:t>
      </w:r>
      <w:r w:rsidRPr="00FC6749">
        <w:rPr>
          <w:rFonts w:ascii="Arial" w:eastAsia="標楷體" w:hAnsi="Arial" w:cs="Arial"/>
          <w:sz w:val="16"/>
          <w:szCs w:val="20"/>
        </w:rPr>
        <w:t>Governing Law and Jurisdiction: This Agreement shall be interpreted in accordance with the laws of Taiwan, Republic of China. Any irresolvable</w:t>
      </w:r>
      <w:r w:rsidR="004C073F" w:rsidRPr="00FC6749">
        <w:rPr>
          <w:rFonts w:ascii="Arial" w:eastAsia="標楷體" w:hAnsi="Arial" w:cs="Arial"/>
          <w:sz w:val="16"/>
          <w:szCs w:val="20"/>
        </w:rPr>
        <w:t xml:space="preserve"> </w:t>
      </w:r>
      <w:r w:rsidRPr="00FC6749">
        <w:rPr>
          <w:rFonts w:ascii="Arial" w:eastAsia="標楷體" w:hAnsi="Arial" w:cs="Arial"/>
          <w:sz w:val="16"/>
          <w:szCs w:val="20"/>
        </w:rPr>
        <w:t>disputes arising under this Agreement shall be submitted to the Taipei District Court.</w:t>
      </w:r>
    </w:p>
    <w:p w:rsidR="004C073F" w:rsidRPr="004C073F" w:rsidRDefault="004C073F" w:rsidP="004C073F">
      <w:pPr>
        <w:adjustRightInd w:val="0"/>
        <w:snapToGrid w:val="0"/>
        <w:rPr>
          <w:rFonts w:ascii="標楷體" w:eastAsia="標楷體" w:hAnsi="標楷體" w:cs="Arial"/>
          <w:sz w:val="16"/>
          <w:szCs w:val="20"/>
        </w:rPr>
      </w:pPr>
    </w:p>
    <w:p w:rsidR="00C81810" w:rsidRDefault="004C073F" w:rsidP="008E0FFC">
      <w:pPr>
        <w:adjustRightInd w:val="0"/>
        <w:snapToGrid w:val="0"/>
        <w:spacing w:line="320" w:lineRule="exact"/>
        <w:rPr>
          <w:ins w:id="1" w:author="Claire Tsai " w:date="2020-11-17T09:54:00Z"/>
          <w:rFonts w:ascii="Arial" w:eastAsia="標楷體" w:hAnsi="Arial" w:cs="Arial"/>
          <w:b/>
          <w:sz w:val="16"/>
          <w:szCs w:val="20"/>
        </w:rPr>
      </w:pPr>
      <w:r w:rsidRPr="004C073F">
        <w:rPr>
          <w:rFonts w:ascii="標楷體" w:eastAsia="標楷體" w:hAnsi="標楷體" w:cs="Arial" w:hint="eastAsia"/>
          <w:b/>
          <w:sz w:val="28"/>
          <w:szCs w:val="28"/>
        </w:rPr>
        <w:t>□</w:t>
      </w:r>
      <w:r w:rsidRPr="004C073F">
        <w:rPr>
          <w:rFonts w:ascii="標楷體" w:eastAsia="標楷體" w:hAnsi="標楷體" w:cs="Arial" w:hint="eastAsia"/>
          <w:b/>
          <w:sz w:val="20"/>
        </w:rPr>
        <w:t>我已閱讀並接受上述同意書內容</w:t>
      </w:r>
      <w:r w:rsidRPr="00FC6749">
        <w:rPr>
          <w:rFonts w:ascii="Arial" w:eastAsia="標楷體" w:hAnsi="Arial" w:cs="Arial"/>
          <w:b/>
          <w:sz w:val="16"/>
          <w:szCs w:val="20"/>
        </w:rPr>
        <w:t xml:space="preserve"> I hereby acknowledge that I have read the contents of this Agreement and give my consent.</w:t>
      </w:r>
    </w:p>
    <w:p w:rsidR="00574EB1" w:rsidRPr="00FC6749" w:rsidRDefault="00574EB1" w:rsidP="008E0FFC">
      <w:pPr>
        <w:adjustRightInd w:val="0"/>
        <w:snapToGrid w:val="0"/>
        <w:spacing w:line="320" w:lineRule="exact"/>
        <w:rPr>
          <w:rFonts w:ascii="Arial" w:eastAsia="標楷體" w:hAnsi="Arial" w:cs="Arial"/>
          <w:b/>
          <w:sz w:val="16"/>
          <w:szCs w:val="20"/>
        </w:rPr>
      </w:pPr>
    </w:p>
    <w:p w:rsidR="00C81810" w:rsidRDefault="00C81810" w:rsidP="008E0FFC">
      <w:pPr>
        <w:adjustRightInd w:val="0"/>
        <w:snapToGrid w:val="0"/>
        <w:spacing w:line="320" w:lineRule="exact"/>
        <w:ind w:firstLineChars="142" w:firstLine="284"/>
        <w:rPr>
          <w:rFonts w:ascii="標楷體" w:eastAsia="標楷體" w:hAnsi="標楷體" w:cs="Arial"/>
          <w:b/>
          <w:sz w:val="20"/>
        </w:rPr>
      </w:pPr>
      <w:r w:rsidRPr="00AE3144">
        <w:rPr>
          <w:rFonts w:ascii="標楷體" w:eastAsia="標楷體" w:hAnsi="標楷體" w:cs="Arial" w:hint="eastAsia"/>
          <w:b/>
          <w:sz w:val="20"/>
        </w:rPr>
        <w:t>當事人簽名</w:t>
      </w:r>
      <w:r w:rsidRPr="00AE3144">
        <w:rPr>
          <w:rFonts w:ascii="標楷體" w:eastAsia="標楷體" w:hAnsi="標楷體" w:cs="Arial"/>
          <w:b/>
          <w:sz w:val="20"/>
        </w:rPr>
        <w:t xml:space="preserve"> </w:t>
      </w:r>
      <w:r w:rsidRPr="00AE3144">
        <w:rPr>
          <w:rFonts w:ascii="Arial" w:eastAsia="標楷體" w:hAnsi="Arial" w:cs="Arial"/>
          <w:b/>
          <w:sz w:val="16"/>
          <w:szCs w:val="16"/>
        </w:rPr>
        <w:t>Applicant</w:t>
      </w:r>
      <w:proofErr w:type="gramStart"/>
      <w:r w:rsidRPr="00AE3144">
        <w:rPr>
          <w:rFonts w:ascii="Arial" w:eastAsia="標楷體" w:hAnsi="Arial" w:cs="Arial"/>
          <w:b/>
          <w:sz w:val="16"/>
          <w:szCs w:val="16"/>
        </w:rPr>
        <w:t>’</w:t>
      </w:r>
      <w:proofErr w:type="gramEnd"/>
      <w:r w:rsidRPr="00AE3144">
        <w:rPr>
          <w:rFonts w:ascii="Arial" w:eastAsia="標楷體" w:hAnsi="Arial" w:cs="Arial"/>
          <w:b/>
          <w:sz w:val="16"/>
          <w:szCs w:val="16"/>
        </w:rPr>
        <w:t>s Signatur</w:t>
      </w:r>
      <w:r w:rsidRPr="00AE3144">
        <w:rPr>
          <w:rFonts w:ascii="標楷體" w:eastAsia="標楷體" w:hAnsi="標楷體" w:cs="Arial"/>
          <w:b/>
          <w:sz w:val="16"/>
          <w:szCs w:val="16"/>
        </w:rPr>
        <w:t>e</w:t>
      </w:r>
      <w:r w:rsidRPr="00AE3144">
        <w:rPr>
          <w:rFonts w:ascii="標楷體" w:eastAsia="標楷體" w:hAnsi="標楷體" w:cs="Arial"/>
          <w:b/>
          <w:sz w:val="20"/>
        </w:rPr>
        <w:t>:</w:t>
      </w:r>
      <w:r w:rsidRPr="00AE3144">
        <w:rPr>
          <w:rFonts w:ascii="標楷體" w:eastAsia="標楷體" w:hAnsi="標楷體" w:cs="Arial" w:hint="eastAsia"/>
          <w:b/>
          <w:sz w:val="20"/>
          <w:u w:val="single"/>
        </w:rPr>
        <w:tab/>
      </w:r>
      <w:r w:rsidR="004C073F" w:rsidRPr="00AE3144">
        <w:rPr>
          <w:rFonts w:ascii="標楷體" w:eastAsia="標楷體" w:hAnsi="標楷體" w:cs="Arial" w:hint="eastAsia"/>
          <w:b/>
          <w:sz w:val="20"/>
          <w:u w:val="single"/>
        </w:rPr>
        <w:t xml:space="preserve">                        　　　</w:t>
      </w:r>
      <w:r w:rsidR="004C073F">
        <w:rPr>
          <w:rFonts w:ascii="標楷體" w:eastAsia="標楷體" w:hAnsi="標楷體" w:cs="Arial" w:hint="eastAsia"/>
          <w:b/>
          <w:sz w:val="20"/>
        </w:rPr>
        <w:t xml:space="preserve"> </w:t>
      </w:r>
      <w:r w:rsidRPr="004C073F">
        <w:rPr>
          <w:rFonts w:ascii="標楷體" w:eastAsia="標楷體" w:hAnsi="標楷體" w:cs="Arial" w:hint="eastAsia"/>
          <w:b/>
          <w:sz w:val="20"/>
        </w:rPr>
        <w:t>(</w:t>
      </w:r>
      <w:proofErr w:type="gramStart"/>
      <w:r w:rsidRPr="004C073F">
        <w:rPr>
          <w:rFonts w:ascii="標楷體" w:eastAsia="標楷體" w:hAnsi="標楷體" w:cs="Arial" w:hint="eastAsia"/>
          <w:b/>
          <w:sz w:val="20"/>
        </w:rPr>
        <w:t>請親簽</w:t>
      </w:r>
      <w:proofErr w:type="gramEnd"/>
      <w:r w:rsidRPr="004C073F">
        <w:rPr>
          <w:rFonts w:ascii="標楷體" w:eastAsia="標楷體" w:hAnsi="標楷體" w:cs="Arial" w:hint="eastAsia"/>
          <w:b/>
          <w:sz w:val="20"/>
        </w:rPr>
        <w:t>)</w:t>
      </w:r>
      <w:r w:rsidRPr="004C073F">
        <w:rPr>
          <w:rFonts w:ascii="標楷體" w:eastAsia="標楷體" w:hAnsi="標楷體" w:cs="Arial" w:hint="eastAsia"/>
          <w:b/>
          <w:sz w:val="20"/>
        </w:rPr>
        <w:tab/>
      </w:r>
      <w:r w:rsidR="004C073F">
        <w:rPr>
          <w:rFonts w:ascii="標楷體" w:eastAsia="標楷體" w:hAnsi="標楷體" w:cs="Arial" w:hint="eastAsia"/>
          <w:b/>
          <w:sz w:val="20"/>
        </w:rPr>
        <w:t xml:space="preserve">     </w:t>
      </w:r>
      <w:r w:rsidRPr="004C073F">
        <w:rPr>
          <w:rFonts w:ascii="標楷體" w:eastAsia="標楷體" w:hAnsi="標楷體" w:cs="Arial" w:hint="eastAsia"/>
          <w:b/>
          <w:sz w:val="20"/>
        </w:rPr>
        <w:t>Date:</w:t>
      </w:r>
      <w:r w:rsidR="004C073F">
        <w:rPr>
          <w:rFonts w:ascii="標楷體" w:eastAsia="標楷體" w:hAnsi="標楷體" w:cs="Arial" w:hint="eastAsia"/>
          <w:b/>
          <w:sz w:val="20"/>
        </w:rPr>
        <w:t xml:space="preserve">　　　</w:t>
      </w:r>
      <w:r w:rsidRPr="004C073F">
        <w:rPr>
          <w:rFonts w:ascii="標楷體" w:eastAsia="標楷體" w:hAnsi="標楷體" w:cs="Arial" w:hint="eastAsia"/>
          <w:b/>
          <w:sz w:val="20"/>
        </w:rPr>
        <w:t>年</w:t>
      </w:r>
      <w:r w:rsidR="004C073F">
        <w:rPr>
          <w:rFonts w:ascii="標楷體" w:eastAsia="標楷體" w:hAnsi="標楷體" w:cs="Arial" w:hint="eastAsia"/>
          <w:b/>
          <w:sz w:val="20"/>
        </w:rPr>
        <w:t xml:space="preserve">　　　月　　　</w:t>
      </w:r>
      <w:r w:rsidRPr="004C073F">
        <w:rPr>
          <w:rFonts w:ascii="標楷體" w:eastAsia="標楷體" w:hAnsi="標楷體" w:cs="Arial" w:hint="eastAsia"/>
          <w:b/>
          <w:sz w:val="20"/>
        </w:rPr>
        <w:t>日</w:t>
      </w:r>
    </w:p>
    <w:p w:rsidR="008E0FFC" w:rsidRDefault="008E0FFC" w:rsidP="008E0FFC">
      <w:pPr>
        <w:adjustRightInd w:val="0"/>
        <w:snapToGrid w:val="0"/>
        <w:rPr>
          <w:rFonts w:ascii="標楷體" w:eastAsia="標楷體" w:hAnsi="標楷體" w:cs="Arial"/>
          <w:b/>
          <w:sz w:val="20"/>
        </w:rPr>
      </w:pPr>
    </w:p>
    <w:p w:rsidR="008E0FFC" w:rsidRDefault="008E0FFC" w:rsidP="008E0FFC">
      <w:pPr>
        <w:adjustRightInd w:val="0"/>
        <w:snapToGrid w:val="0"/>
        <w:rPr>
          <w:rFonts w:ascii="標楷體" w:eastAsia="標楷體" w:hAnsi="標楷體" w:cs="Arial"/>
          <w:b/>
          <w:sz w:val="20"/>
        </w:rPr>
      </w:pPr>
    </w:p>
    <w:p w:rsidR="008E0FFC" w:rsidRDefault="008E0FFC" w:rsidP="008E0FFC">
      <w:pPr>
        <w:adjustRightInd w:val="0"/>
        <w:snapToGrid w:val="0"/>
        <w:spacing w:line="360" w:lineRule="auto"/>
        <w:rPr>
          <w:rFonts w:ascii="標楷體" w:eastAsia="標楷體" w:hAnsi="標楷體" w:cs="Arial"/>
          <w:b/>
          <w:sz w:val="20"/>
        </w:rPr>
      </w:pPr>
    </w:p>
    <w:p w:rsidR="008E0FFC" w:rsidRDefault="008E0FFC" w:rsidP="00FC6749">
      <w:pPr>
        <w:adjustRightInd w:val="0"/>
        <w:snapToGrid w:val="0"/>
        <w:rPr>
          <w:rFonts w:ascii="標楷體" w:eastAsia="標楷體" w:hAnsi="標楷體" w:cs="Arial"/>
          <w:b/>
          <w:sz w:val="20"/>
        </w:rPr>
      </w:pPr>
    </w:p>
    <w:tbl>
      <w:tblPr>
        <w:tblpPr w:leftFromText="180" w:rightFromText="180" w:vertAnchor="text" w:horzAnchor="margin" w:tblpY="168"/>
        <w:tblW w:w="1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4395"/>
        <w:gridCol w:w="1390"/>
        <w:gridCol w:w="2184"/>
        <w:gridCol w:w="120"/>
        <w:gridCol w:w="2117"/>
      </w:tblGrid>
      <w:tr w:rsidR="00FC6749" w:rsidRPr="00FC6749" w:rsidTr="00B60F80">
        <w:trPr>
          <w:cantSplit/>
          <w:trHeight w:val="699"/>
        </w:trPr>
        <w:tc>
          <w:tcPr>
            <w:tcW w:w="1162" w:type="dxa"/>
            <w:tcBorders>
              <w:bottom w:val="single" w:sz="4" w:space="0" w:color="auto"/>
            </w:tcBorders>
            <w:vAlign w:val="center"/>
          </w:tcPr>
          <w:p w:rsidR="00FC6749" w:rsidRPr="00FC6749" w:rsidRDefault="00FC6749" w:rsidP="006A2F7C">
            <w:pPr>
              <w:adjustRightInd w:val="0"/>
              <w:snapToGrid w:val="0"/>
              <w:spacing w:line="0" w:lineRule="atLeast"/>
              <w:jc w:val="center"/>
              <w:rPr>
                <w:rFonts w:ascii="Arial" w:eastAsia="標楷體" w:hAnsi="Arial" w:cs="Arial"/>
                <w:sz w:val="16"/>
                <w:szCs w:val="18"/>
              </w:rPr>
            </w:pPr>
            <w:r w:rsidRPr="00FC6749">
              <w:rPr>
                <w:rFonts w:ascii="標楷體" w:eastAsia="標楷體" w:hAnsi="標楷體" w:hint="eastAsia"/>
                <w:sz w:val="20"/>
                <w:szCs w:val="18"/>
              </w:rPr>
              <w:lastRenderedPageBreak/>
              <w:t>營業點</w:t>
            </w:r>
            <w:r w:rsidRPr="00FC6749">
              <w:rPr>
                <w:rFonts w:ascii="Arial" w:eastAsia="標楷體" w:hAnsi="Arial" w:cs="Arial"/>
                <w:sz w:val="16"/>
                <w:szCs w:val="18"/>
              </w:rPr>
              <w:t>BRANDS</w:t>
            </w:r>
          </w:p>
        </w:tc>
        <w:tc>
          <w:tcPr>
            <w:tcW w:w="7969" w:type="dxa"/>
            <w:gridSpan w:val="3"/>
            <w:tcBorders>
              <w:bottom w:val="single" w:sz="4" w:space="0" w:color="auto"/>
            </w:tcBorders>
            <w:vAlign w:val="center"/>
          </w:tcPr>
          <w:p w:rsidR="00FC6749" w:rsidRPr="00FC6749" w:rsidRDefault="00FC6749" w:rsidP="00F25922">
            <w:pPr>
              <w:adjustRightInd w:val="0"/>
              <w:snapToGrid w:val="0"/>
              <w:spacing w:line="330" w:lineRule="exact"/>
              <w:jc w:val="both"/>
              <w:rPr>
                <w:rFonts w:ascii="標楷體" w:eastAsia="標楷體" w:hAnsi="標楷體"/>
                <w:sz w:val="20"/>
                <w:szCs w:val="20"/>
              </w:rPr>
            </w:pPr>
            <w:r w:rsidRPr="00FC6749">
              <w:rPr>
                <w:rFonts w:ascii="標楷體" w:eastAsia="標楷體" w:hAnsi="標楷體" w:hint="eastAsia"/>
                <w:sz w:val="20"/>
                <w:szCs w:val="20"/>
              </w:rPr>
              <w:t>□六福萬怡酒店</w:t>
            </w:r>
            <w:r w:rsidRPr="00FC6749">
              <w:rPr>
                <w:rFonts w:ascii="Arial" w:eastAsia="標楷體" w:hAnsi="Arial" w:cs="Arial"/>
                <w:sz w:val="20"/>
                <w:szCs w:val="20"/>
              </w:rPr>
              <w:t>CYT</w:t>
            </w:r>
            <w:r>
              <w:rPr>
                <w:rFonts w:ascii="Arial" w:eastAsia="標楷體" w:hAnsi="Arial" w:cs="Arial" w:hint="eastAsia"/>
                <w:sz w:val="20"/>
                <w:szCs w:val="20"/>
              </w:rPr>
              <w:t xml:space="preserve">　　</w:t>
            </w:r>
            <w:r w:rsidRPr="00FC6749">
              <w:rPr>
                <w:rFonts w:ascii="標楷體" w:eastAsia="標楷體" w:hAnsi="標楷體" w:hint="eastAsia"/>
                <w:sz w:val="20"/>
                <w:szCs w:val="20"/>
              </w:rPr>
              <w:t>□</w:t>
            </w:r>
            <w:proofErr w:type="gramStart"/>
            <w:r w:rsidRPr="00FC6749">
              <w:rPr>
                <w:rFonts w:ascii="標楷體" w:eastAsia="標楷體" w:hAnsi="標楷體" w:hint="eastAsia"/>
                <w:sz w:val="20"/>
                <w:szCs w:val="20"/>
              </w:rPr>
              <w:t>一</w:t>
            </w:r>
            <w:proofErr w:type="gramEnd"/>
            <w:r w:rsidRPr="00FC6749">
              <w:rPr>
                <w:rFonts w:ascii="標楷體" w:eastAsia="標楷體" w:hAnsi="標楷體" w:hint="eastAsia"/>
                <w:sz w:val="20"/>
                <w:szCs w:val="20"/>
              </w:rPr>
              <w:t>禮</w:t>
            </w:r>
            <w:r w:rsidRPr="00FC6749">
              <w:rPr>
                <w:rFonts w:ascii="Arial" w:eastAsia="標楷體" w:hAnsi="Arial" w:cs="Arial"/>
                <w:sz w:val="20"/>
                <w:szCs w:val="20"/>
              </w:rPr>
              <w:t>Elite</w:t>
            </w:r>
            <w:r>
              <w:rPr>
                <w:rFonts w:ascii="Arial" w:eastAsia="標楷體" w:hAnsi="Arial" w:cs="Arial" w:hint="eastAsia"/>
                <w:sz w:val="20"/>
                <w:szCs w:val="20"/>
              </w:rPr>
              <w:t xml:space="preserve">　　</w:t>
            </w:r>
            <w:r w:rsidRPr="00FC6749">
              <w:rPr>
                <w:rFonts w:ascii="標楷體" w:eastAsia="標楷體" w:hAnsi="標楷體" w:hint="eastAsia"/>
                <w:sz w:val="20"/>
                <w:szCs w:val="20"/>
              </w:rPr>
              <w:t>□六</w:t>
            </w:r>
            <w:proofErr w:type="gramStart"/>
            <w:r w:rsidRPr="00FC6749">
              <w:rPr>
                <w:rFonts w:ascii="標楷體" w:eastAsia="標楷體" w:hAnsi="標楷體" w:hint="eastAsia"/>
                <w:sz w:val="20"/>
                <w:szCs w:val="20"/>
              </w:rPr>
              <w:t>福居</w:t>
            </w:r>
            <w:proofErr w:type="gramEnd"/>
            <w:r w:rsidRPr="00FC6749">
              <w:rPr>
                <w:rFonts w:ascii="Arial" w:eastAsia="標楷體" w:hAnsi="Arial" w:cs="Arial"/>
                <w:sz w:val="20"/>
                <w:szCs w:val="20"/>
              </w:rPr>
              <w:t>LFR</w:t>
            </w:r>
            <w:r>
              <w:rPr>
                <w:rFonts w:ascii="Arial" w:eastAsia="標楷體" w:hAnsi="Arial" w:cs="Arial" w:hint="eastAsia"/>
                <w:sz w:val="20"/>
                <w:szCs w:val="20"/>
              </w:rPr>
              <w:t xml:space="preserve">　　</w:t>
            </w:r>
            <w:r w:rsidRPr="00FC6749">
              <w:rPr>
                <w:rFonts w:ascii="標楷體" w:eastAsia="標楷體" w:hAnsi="標楷體" w:hint="eastAsia"/>
                <w:sz w:val="20"/>
                <w:szCs w:val="20"/>
              </w:rPr>
              <w:t>□六福客棧</w:t>
            </w:r>
            <w:r w:rsidRPr="00FC6749">
              <w:rPr>
                <w:rFonts w:ascii="Arial" w:eastAsia="標楷體" w:hAnsi="Arial" w:cs="Arial"/>
                <w:sz w:val="20"/>
                <w:szCs w:val="20"/>
              </w:rPr>
              <w:t>LH</w:t>
            </w:r>
            <w:r w:rsidRPr="00FC6749">
              <w:rPr>
                <w:rFonts w:ascii="標楷體" w:eastAsia="標楷體" w:hAnsi="標楷體" w:hint="eastAsia"/>
                <w:sz w:val="20"/>
                <w:szCs w:val="20"/>
              </w:rPr>
              <w:t xml:space="preserve">    </w:t>
            </w:r>
          </w:p>
          <w:p w:rsidR="00FC6749" w:rsidRPr="00FC6749" w:rsidRDefault="00FC6749" w:rsidP="00FC6749">
            <w:pPr>
              <w:adjustRightInd w:val="0"/>
              <w:snapToGrid w:val="0"/>
              <w:spacing w:line="330" w:lineRule="exact"/>
              <w:jc w:val="both"/>
              <w:rPr>
                <w:rFonts w:ascii="標楷體" w:eastAsia="標楷體" w:hAnsi="標楷體"/>
                <w:sz w:val="18"/>
                <w:szCs w:val="18"/>
              </w:rPr>
            </w:pPr>
            <w:r w:rsidRPr="00FC6749">
              <w:rPr>
                <w:rFonts w:ascii="標楷體" w:eastAsia="標楷體" w:hAnsi="標楷體" w:hint="eastAsia"/>
                <w:sz w:val="20"/>
                <w:szCs w:val="20"/>
              </w:rPr>
              <w:t>□六福村</w:t>
            </w:r>
            <w:r w:rsidRPr="00FC6749">
              <w:rPr>
                <w:rFonts w:ascii="Arial" w:eastAsia="標楷體" w:hAnsi="Arial" w:cs="Arial"/>
                <w:sz w:val="20"/>
                <w:szCs w:val="20"/>
              </w:rPr>
              <w:t>LV</w:t>
            </w:r>
            <w:r>
              <w:rPr>
                <w:rFonts w:ascii="標楷體" w:eastAsia="標楷體" w:hAnsi="標楷體" w:hint="eastAsia"/>
                <w:sz w:val="20"/>
                <w:szCs w:val="20"/>
              </w:rPr>
              <w:t xml:space="preserve">　　　　　　</w:t>
            </w:r>
            <w:r w:rsidRPr="00FC6749">
              <w:rPr>
                <w:rFonts w:ascii="標楷體" w:eastAsia="標楷體" w:hAnsi="標楷體" w:hint="eastAsia"/>
                <w:sz w:val="20"/>
                <w:szCs w:val="20"/>
              </w:rPr>
              <w:t>□關西六</w:t>
            </w:r>
            <w:proofErr w:type="gramStart"/>
            <w:r w:rsidRPr="00FC6749">
              <w:rPr>
                <w:rFonts w:ascii="標楷體" w:eastAsia="標楷體" w:hAnsi="標楷體" w:hint="eastAsia"/>
                <w:sz w:val="20"/>
                <w:szCs w:val="20"/>
              </w:rPr>
              <w:t>福莊</w:t>
            </w:r>
            <w:proofErr w:type="gramEnd"/>
            <w:r w:rsidRPr="00FC6749">
              <w:rPr>
                <w:rFonts w:ascii="Arial" w:eastAsia="標楷體" w:hAnsi="Arial" w:cs="Arial"/>
                <w:sz w:val="20"/>
                <w:szCs w:val="20"/>
              </w:rPr>
              <w:t>LRG</w:t>
            </w:r>
          </w:p>
        </w:tc>
        <w:tc>
          <w:tcPr>
            <w:tcW w:w="120" w:type="dxa"/>
            <w:tcBorders>
              <w:top w:val="nil"/>
              <w:bottom w:val="nil"/>
            </w:tcBorders>
          </w:tcPr>
          <w:p w:rsidR="00FC6749" w:rsidRPr="00FC6749" w:rsidRDefault="00FC6749" w:rsidP="00F25922">
            <w:pPr>
              <w:adjustRightInd w:val="0"/>
              <w:snapToGrid w:val="0"/>
              <w:rPr>
                <w:rFonts w:ascii="標楷體" w:eastAsia="標楷體" w:hAnsi="標楷體"/>
                <w:sz w:val="28"/>
              </w:rPr>
            </w:pPr>
          </w:p>
        </w:tc>
        <w:tc>
          <w:tcPr>
            <w:tcW w:w="2117" w:type="dxa"/>
            <w:vMerge w:val="restart"/>
            <w:tcBorders>
              <w:bottom w:val="nil"/>
            </w:tcBorders>
            <w:vAlign w:val="center"/>
          </w:tcPr>
          <w:p w:rsidR="00FC6749" w:rsidRPr="006A2F7C" w:rsidRDefault="00FC6749" w:rsidP="00F25922">
            <w:pPr>
              <w:adjustRightInd w:val="0"/>
              <w:snapToGrid w:val="0"/>
              <w:jc w:val="center"/>
              <w:rPr>
                <w:rFonts w:ascii="標楷體" w:eastAsia="標楷體" w:hAnsi="標楷體"/>
                <w:sz w:val="20"/>
              </w:rPr>
            </w:pPr>
            <w:r w:rsidRPr="006A2F7C">
              <w:rPr>
                <w:rFonts w:ascii="標楷體" w:eastAsia="標楷體" w:hAnsi="標楷體" w:hint="eastAsia"/>
                <w:sz w:val="20"/>
              </w:rPr>
              <w:t>黏貼相片</w:t>
            </w:r>
          </w:p>
          <w:p w:rsidR="00FC6749" w:rsidRPr="006A2F7C" w:rsidRDefault="00FC6749" w:rsidP="00F25922">
            <w:pPr>
              <w:adjustRightInd w:val="0"/>
              <w:snapToGrid w:val="0"/>
              <w:jc w:val="center"/>
              <w:rPr>
                <w:rFonts w:ascii="標楷體" w:eastAsia="標楷體" w:hAnsi="標楷體"/>
                <w:sz w:val="20"/>
              </w:rPr>
            </w:pPr>
            <w:r w:rsidRPr="006A2F7C">
              <w:rPr>
                <w:rFonts w:ascii="標楷體" w:eastAsia="標楷體" w:hAnsi="標楷體" w:hint="eastAsia"/>
                <w:sz w:val="20"/>
              </w:rPr>
              <w:t>(恕不退還)</w:t>
            </w:r>
          </w:p>
          <w:p w:rsidR="00FC6749" w:rsidRPr="00FC6749" w:rsidRDefault="00FC6749" w:rsidP="00F25922">
            <w:pPr>
              <w:adjustRightInd w:val="0"/>
              <w:snapToGrid w:val="0"/>
              <w:jc w:val="center"/>
              <w:rPr>
                <w:rFonts w:ascii="標楷體" w:eastAsia="標楷體" w:hAnsi="標楷體"/>
                <w:sz w:val="18"/>
              </w:rPr>
            </w:pPr>
          </w:p>
          <w:p w:rsidR="00FC6749" w:rsidRPr="006A2F7C" w:rsidRDefault="00FC6749" w:rsidP="00F25922">
            <w:pPr>
              <w:adjustRightInd w:val="0"/>
              <w:snapToGrid w:val="0"/>
              <w:jc w:val="center"/>
              <w:rPr>
                <w:rFonts w:ascii="Arial" w:eastAsia="標楷體" w:hAnsi="Arial" w:cs="Arial"/>
                <w:sz w:val="16"/>
              </w:rPr>
            </w:pPr>
            <w:r w:rsidRPr="006A2F7C">
              <w:rPr>
                <w:rFonts w:ascii="Arial" w:eastAsia="標楷體" w:hAnsi="Arial" w:cs="Arial"/>
                <w:sz w:val="16"/>
              </w:rPr>
              <w:t>RECENT PHOTOGRAPH</w:t>
            </w:r>
          </w:p>
          <w:p w:rsidR="00FC6749" w:rsidRPr="00FC6749" w:rsidRDefault="00FC6749" w:rsidP="00F25922">
            <w:pPr>
              <w:adjustRightInd w:val="0"/>
              <w:snapToGrid w:val="0"/>
              <w:jc w:val="center"/>
              <w:rPr>
                <w:rFonts w:ascii="標楷體" w:eastAsia="標楷體" w:hAnsi="標楷體"/>
                <w:sz w:val="18"/>
              </w:rPr>
            </w:pPr>
            <w:r w:rsidRPr="006A2F7C">
              <w:rPr>
                <w:rFonts w:ascii="Arial" w:eastAsia="標楷體" w:hAnsi="Arial" w:cs="Arial"/>
                <w:sz w:val="16"/>
              </w:rPr>
              <w:t>(non-returnable)</w:t>
            </w:r>
          </w:p>
        </w:tc>
      </w:tr>
      <w:tr w:rsidR="00FC6749" w:rsidRPr="00FC6749" w:rsidTr="00B60F80">
        <w:trPr>
          <w:cantSplit/>
          <w:trHeight w:val="411"/>
        </w:trPr>
        <w:tc>
          <w:tcPr>
            <w:tcW w:w="1162" w:type="dxa"/>
            <w:tcBorders>
              <w:top w:val="single" w:sz="4" w:space="0" w:color="auto"/>
            </w:tcBorders>
            <w:vAlign w:val="center"/>
          </w:tcPr>
          <w:p w:rsidR="00FC6749" w:rsidRPr="00FC6749" w:rsidRDefault="00FC6749" w:rsidP="006A2F7C">
            <w:pPr>
              <w:adjustRightInd w:val="0"/>
              <w:snapToGrid w:val="0"/>
              <w:jc w:val="center"/>
              <w:rPr>
                <w:rFonts w:ascii="標楷體" w:eastAsia="標楷體" w:hAnsi="標楷體"/>
                <w:sz w:val="20"/>
                <w:szCs w:val="20"/>
              </w:rPr>
            </w:pPr>
            <w:r w:rsidRPr="00FC6749">
              <w:rPr>
                <w:rFonts w:ascii="標楷體" w:eastAsia="標楷體" w:hAnsi="標楷體" w:hint="eastAsia"/>
                <w:sz w:val="20"/>
                <w:szCs w:val="20"/>
              </w:rPr>
              <w:t>身分別</w:t>
            </w:r>
          </w:p>
        </w:tc>
        <w:tc>
          <w:tcPr>
            <w:tcW w:w="4395" w:type="dxa"/>
            <w:tcBorders>
              <w:top w:val="single" w:sz="4" w:space="0" w:color="auto"/>
            </w:tcBorders>
            <w:vAlign w:val="center"/>
          </w:tcPr>
          <w:p w:rsidR="006A2F7C" w:rsidRDefault="00FC6749" w:rsidP="006A2F7C">
            <w:pPr>
              <w:adjustRightInd w:val="0"/>
              <w:snapToGrid w:val="0"/>
              <w:jc w:val="both"/>
              <w:rPr>
                <w:rFonts w:ascii="標楷體" w:eastAsia="標楷體" w:hAnsi="標楷體"/>
                <w:sz w:val="18"/>
                <w:szCs w:val="18"/>
              </w:rPr>
            </w:pPr>
            <w:r w:rsidRPr="00215098">
              <w:rPr>
                <w:rFonts w:ascii="標楷體" w:eastAsia="標楷體" w:hAnsi="標楷體" w:hint="eastAsia"/>
                <w:sz w:val="20"/>
                <w:szCs w:val="18"/>
              </w:rPr>
              <w:t>□</w:t>
            </w:r>
            <w:r w:rsidR="006A2F7C">
              <w:rPr>
                <w:rFonts w:ascii="標楷體" w:eastAsia="標楷體" w:hAnsi="標楷體" w:hint="eastAsia"/>
                <w:sz w:val="18"/>
                <w:szCs w:val="18"/>
              </w:rPr>
              <w:t>正職</w:t>
            </w:r>
            <w:r w:rsidR="006A2F7C">
              <w:rPr>
                <w:rFonts w:ascii="標楷體" w:eastAsia="標楷體" w:hAnsi="標楷體" w:hint="eastAsia"/>
                <w:color w:val="000000"/>
                <w:sz w:val="18"/>
                <w:szCs w:val="18"/>
              </w:rPr>
              <w:t xml:space="preserve">　　　</w:t>
            </w:r>
            <w:r w:rsidRPr="00215098">
              <w:rPr>
                <w:rFonts w:ascii="標楷體" w:eastAsia="標楷體" w:hAnsi="標楷體" w:hint="eastAsia"/>
                <w:sz w:val="20"/>
                <w:szCs w:val="18"/>
              </w:rPr>
              <w:t>□</w:t>
            </w:r>
            <w:r w:rsidR="006A2F7C" w:rsidRPr="00FC6749">
              <w:rPr>
                <w:rFonts w:ascii="標楷體" w:eastAsia="標楷體" w:hAnsi="標楷體" w:hint="eastAsia"/>
                <w:sz w:val="18"/>
                <w:szCs w:val="18"/>
              </w:rPr>
              <w:t>實習生/</w:t>
            </w:r>
            <w:proofErr w:type="gramStart"/>
            <w:r w:rsidR="006A2F7C" w:rsidRPr="00FC6749">
              <w:rPr>
                <w:rFonts w:ascii="標楷體" w:eastAsia="標楷體" w:hAnsi="標楷體" w:hint="eastAsia"/>
                <w:sz w:val="18"/>
                <w:szCs w:val="18"/>
              </w:rPr>
              <w:t>建教生</w:t>
            </w:r>
            <w:proofErr w:type="gramEnd"/>
            <w:r w:rsidR="006A2F7C">
              <w:rPr>
                <w:rFonts w:ascii="標楷體" w:eastAsia="標楷體" w:hAnsi="標楷體" w:hint="eastAsia"/>
                <w:color w:val="000000"/>
                <w:sz w:val="18"/>
                <w:szCs w:val="18"/>
              </w:rPr>
              <w:t xml:space="preserve">　　　</w:t>
            </w:r>
            <w:r w:rsidRPr="00215098">
              <w:rPr>
                <w:rFonts w:ascii="標楷體" w:eastAsia="標楷體" w:hAnsi="標楷體" w:hint="eastAsia"/>
                <w:sz w:val="20"/>
                <w:szCs w:val="18"/>
              </w:rPr>
              <w:t>□</w:t>
            </w:r>
            <w:r w:rsidR="006A2F7C" w:rsidRPr="006A2F7C">
              <w:rPr>
                <w:rFonts w:ascii="標楷體" w:eastAsia="標楷體" w:hAnsi="標楷體" w:hint="eastAsia"/>
                <w:sz w:val="18"/>
                <w:szCs w:val="18"/>
              </w:rPr>
              <w:t>兼職</w:t>
            </w:r>
          </w:p>
          <w:p w:rsidR="00FC6749" w:rsidRPr="006A2F7C" w:rsidRDefault="006A2F7C" w:rsidP="00215098">
            <w:pPr>
              <w:adjustRightInd w:val="0"/>
              <w:snapToGrid w:val="0"/>
              <w:ind w:firstLineChars="150" w:firstLine="240"/>
              <w:jc w:val="both"/>
              <w:rPr>
                <w:rFonts w:ascii="Arial" w:eastAsia="標楷體" w:hAnsi="Arial" w:cs="Arial"/>
                <w:sz w:val="16"/>
                <w:szCs w:val="16"/>
              </w:rPr>
            </w:pPr>
            <w:r w:rsidRPr="006A2F7C">
              <w:rPr>
                <w:rFonts w:ascii="Arial" w:eastAsia="標楷體" w:hAnsi="Arial" w:cs="Arial"/>
                <w:color w:val="000000"/>
                <w:sz w:val="16"/>
                <w:szCs w:val="16"/>
              </w:rPr>
              <w:t>FULL TIME</w:t>
            </w:r>
            <w:r w:rsidR="00FC6749" w:rsidRPr="006A2F7C">
              <w:rPr>
                <w:rFonts w:ascii="Arial" w:eastAsia="標楷體" w:hAnsi="Arial" w:cs="Arial"/>
                <w:sz w:val="16"/>
                <w:szCs w:val="16"/>
              </w:rPr>
              <w:t xml:space="preserve">   </w:t>
            </w:r>
            <w:r>
              <w:rPr>
                <w:rFonts w:ascii="Arial" w:eastAsia="標楷體" w:hAnsi="Arial" w:cs="Arial" w:hint="eastAsia"/>
                <w:sz w:val="16"/>
                <w:szCs w:val="16"/>
              </w:rPr>
              <w:t xml:space="preserve"> </w:t>
            </w:r>
            <w:r w:rsidRPr="006A2F7C">
              <w:rPr>
                <w:rFonts w:ascii="Arial" w:eastAsia="標楷體" w:hAnsi="Arial" w:cs="Arial"/>
                <w:sz w:val="16"/>
                <w:szCs w:val="16"/>
              </w:rPr>
              <w:t xml:space="preserve">INTERN            </w:t>
            </w:r>
            <w:r>
              <w:rPr>
                <w:rFonts w:ascii="Arial" w:eastAsia="標楷體" w:hAnsi="Arial" w:cs="Arial" w:hint="eastAsia"/>
                <w:sz w:val="16"/>
                <w:szCs w:val="16"/>
              </w:rPr>
              <w:t xml:space="preserve">   </w:t>
            </w:r>
            <w:r w:rsidRPr="006A2F7C">
              <w:rPr>
                <w:rFonts w:ascii="Arial" w:eastAsia="標楷體" w:hAnsi="Arial" w:cs="Arial"/>
                <w:sz w:val="16"/>
                <w:szCs w:val="16"/>
              </w:rPr>
              <w:t xml:space="preserve"> PART TIME</w:t>
            </w:r>
          </w:p>
        </w:tc>
        <w:tc>
          <w:tcPr>
            <w:tcW w:w="1390" w:type="dxa"/>
            <w:tcBorders>
              <w:top w:val="single" w:sz="4" w:space="0" w:color="auto"/>
            </w:tcBorders>
            <w:vAlign w:val="center"/>
          </w:tcPr>
          <w:p w:rsidR="006A2F7C" w:rsidRPr="006A2F7C" w:rsidRDefault="006A2F7C" w:rsidP="006A2F7C">
            <w:pPr>
              <w:adjustRightInd w:val="0"/>
              <w:snapToGrid w:val="0"/>
              <w:jc w:val="center"/>
              <w:rPr>
                <w:rFonts w:ascii="標楷體" w:eastAsia="標楷體" w:hAnsi="標楷體"/>
                <w:sz w:val="20"/>
              </w:rPr>
            </w:pPr>
            <w:r w:rsidRPr="006A2F7C">
              <w:rPr>
                <w:rFonts w:ascii="標楷體" w:eastAsia="標楷體" w:hAnsi="標楷體" w:hint="eastAsia"/>
                <w:sz w:val="20"/>
              </w:rPr>
              <w:t>應徵部門</w:t>
            </w:r>
          </w:p>
          <w:p w:rsidR="00FC6749" w:rsidRPr="006A2F7C" w:rsidRDefault="00FC6749" w:rsidP="006A2F7C">
            <w:pPr>
              <w:adjustRightInd w:val="0"/>
              <w:snapToGrid w:val="0"/>
              <w:jc w:val="center"/>
              <w:rPr>
                <w:rFonts w:ascii="Arial" w:eastAsia="標楷體" w:hAnsi="Arial" w:cs="Arial"/>
                <w:sz w:val="18"/>
              </w:rPr>
            </w:pPr>
            <w:r w:rsidRPr="006A2F7C">
              <w:rPr>
                <w:rFonts w:ascii="Arial" w:eastAsia="標楷體" w:hAnsi="Arial" w:cs="Arial"/>
                <w:sz w:val="16"/>
              </w:rPr>
              <w:t>APPLY FOR</w:t>
            </w:r>
          </w:p>
        </w:tc>
        <w:tc>
          <w:tcPr>
            <w:tcW w:w="2184" w:type="dxa"/>
            <w:tcBorders>
              <w:top w:val="single" w:sz="4" w:space="0" w:color="auto"/>
            </w:tcBorders>
          </w:tcPr>
          <w:p w:rsidR="00FC6749" w:rsidRPr="00FC6749" w:rsidRDefault="00FC6749" w:rsidP="00F25922">
            <w:pPr>
              <w:adjustRightInd w:val="0"/>
              <w:snapToGrid w:val="0"/>
              <w:rPr>
                <w:rFonts w:ascii="標楷體" w:eastAsia="標楷體" w:hAnsi="標楷體"/>
                <w:sz w:val="18"/>
              </w:rPr>
            </w:pPr>
          </w:p>
        </w:tc>
        <w:tc>
          <w:tcPr>
            <w:tcW w:w="120" w:type="dxa"/>
            <w:tcBorders>
              <w:top w:val="nil"/>
              <w:bottom w:val="nil"/>
            </w:tcBorders>
          </w:tcPr>
          <w:p w:rsidR="00FC6749" w:rsidRPr="00FC6749" w:rsidRDefault="00FC6749" w:rsidP="00F25922">
            <w:pPr>
              <w:adjustRightInd w:val="0"/>
              <w:snapToGrid w:val="0"/>
              <w:rPr>
                <w:rFonts w:ascii="標楷體" w:eastAsia="標楷體" w:hAnsi="標楷體"/>
                <w:sz w:val="18"/>
              </w:rPr>
            </w:pPr>
          </w:p>
        </w:tc>
        <w:tc>
          <w:tcPr>
            <w:tcW w:w="2117" w:type="dxa"/>
            <w:vMerge/>
            <w:tcBorders>
              <w:top w:val="nil"/>
            </w:tcBorders>
          </w:tcPr>
          <w:p w:rsidR="00FC6749" w:rsidRPr="00FC6749" w:rsidRDefault="00FC6749" w:rsidP="00F25922">
            <w:pPr>
              <w:adjustRightInd w:val="0"/>
              <w:snapToGrid w:val="0"/>
              <w:rPr>
                <w:rFonts w:ascii="標楷體" w:eastAsia="標楷體" w:hAnsi="標楷體"/>
                <w:sz w:val="18"/>
              </w:rPr>
            </w:pPr>
          </w:p>
        </w:tc>
      </w:tr>
      <w:tr w:rsidR="00FC6749" w:rsidRPr="00FC6749" w:rsidTr="00B60F80">
        <w:trPr>
          <w:cantSplit/>
          <w:trHeight w:val="390"/>
        </w:trPr>
        <w:tc>
          <w:tcPr>
            <w:tcW w:w="1162" w:type="dxa"/>
            <w:vMerge w:val="restart"/>
            <w:vAlign w:val="center"/>
          </w:tcPr>
          <w:p w:rsidR="00FC6749" w:rsidRPr="00FC6749" w:rsidRDefault="00FC6749" w:rsidP="006A2F7C">
            <w:pPr>
              <w:adjustRightInd w:val="0"/>
              <w:snapToGrid w:val="0"/>
              <w:jc w:val="center"/>
              <w:rPr>
                <w:rFonts w:ascii="Arial" w:eastAsia="標楷體" w:hAnsi="Arial" w:cs="Arial"/>
                <w:sz w:val="16"/>
              </w:rPr>
            </w:pPr>
            <w:r w:rsidRPr="00FC6749">
              <w:rPr>
                <w:rFonts w:ascii="標楷體" w:eastAsia="標楷體" w:hAnsi="標楷體" w:hint="eastAsia"/>
                <w:sz w:val="20"/>
              </w:rPr>
              <w:t>申請職位</w:t>
            </w:r>
            <w:r w:rsidRPr="00FC6749">
              <w:rPr>
                <w:rFonts w:ascii="Arial" w:eastAsia="標楷體" w:hAnsi="Arial" w:cs="Arial"/>
                <w:sz w:val="16"/>
              </w:rPr>
              <w:t>POSITION</w:t>
            </w:r>
          </w:p>
          <w:p w:rsidR="00FC6749" w:rsidRPr="00FC6749" w:rsidRDefault="00FC6749" w:rsidP="006A2F7C">
            <w:pPr>
              <w:adjustRightInd w:val="0"/>
              <w:snapToGrid w:val="0"/>
              <w:jc w:val="center"/>
              <w:rPr>
                <w:rFonts w:ascii="標楷體" w:eastAsia="標楷體" w:hAnsi="標楷體"/>
                <w:sz w:val="18"/>
              </w:rPr>
            </w:pPr>
            <w:r w:rsidRPr="00FC6749">
              <w:rPr>
                <w:rFonts w:ascii="Arial" w:eastAsia="標楷體" w:hAnsi="Arial" w:cs="Arial"/>
                <w:sz w:val="16"/>
              </w:rPr>
              <w:t>APPLIED</w:t>
            </w:r>
          </w:p>
        </w:tc>
        <w:tc>
          <w:tcPr>
            <w:tcW w:w="4395" w:type="dxa"/>
            <w:vAlign w:val="center"/>
          </w:tcPr>
          <w:p w:rsidR="006A2F7C" w:rsidRPr="006A2F7C" w:rsidRDefault="006A2F7C" w:rsidP="006A2F7C">
            <w:pPr>
              <w:adjustRightInd w:val="0"/>
              <w:snapToGrid w:val="0"/>
              <w:jc w:val="both"/>
              <w:rPr>
                <w:rFonts w:ascii="標楷體" w:eastAsia="標楷體" w:hAnsi="標楷體"/>
                <w:sz w:val="20"/>
              </w:rPr>
            </w:pPr>
            <w:r w:rsidRPr="006A2F7C">
              <w:rPr>
                <w:rFonts w:ascii="標楷體" w:eastAsia="標楷體" w:hAnsi="標楷體" w:hint="eastAsia"/>
                <w:sz w:val="20"/>
              </w:rPr>
              <w:t>第一選擇</w:t>
            </w:r>
          </w:p>
          <w:p w:rsidR="00FC6749" w:rsidRPr="006A2F7C" w:rsidRDefault="00FC6749" w:rsidP="006A2F7C">
            <w:pPr>
              <w:adjustRightInd w:val="0"/>
              <w:snapToGrid w:val="0"/>
              <w:jc w:val="both"/>
              <w:rPr>
                <w:rFonts w:ascii="Arial" w:eastAsia="標楷體" w:hAnsi="Arial" w:cs="Arial"/>
                <w:sz w:val="16"/>
                <w:szCs w:val="16"/>
              </w:rPr>
            </w:pPr>
            <w:r w:rsidRPr="006A2F7C">
              <w:rPr>
                <w:rFonts w:ascii="Arial" w:eastAsia="標楷體" w:hAnsi="Arial" w:cs="Arial"/>
                <w:sz w:val="16"/>
                <w:szCs w:val="16"/>
              </w:rPr>
              <w:t>1</w:t>
            </w:r>
            <w:r w:rsidRPr="006A2F7C">
              <w:rPr>
                <w:rFonts w:ascii="Arial" w:eastAsia="標楷體" w:hAnsi="Arial" w:cs="Arial"/>
                <w:sz w:val="16"/>
                <w:szCs w:val="16"/>
                <w:vertAlign w:val="superscript"/>
              </w:rPr>
              <w:t>st</w:t>
            </w:r>
            <w:r w:rsidR="006A2F7C" w:rsidRPr="006A2F7C">
              <w:rPr>
                <w:rFonts w:ascii="Arial" w:eastAsia="標楷體" w:hAnsi="Arial" w:cs="Arial"/>
                <w:sz w:val="16"/>
                <w:szCs w:val="16"/>
              </w:rPr>
              <w:t xml:space="preserve"> CHOIC</w:t>
            </w:r>
          </w:p>
        </w:tc>
        <w:tc>
          <w:tcPr>
            <w:tcW w:w="3574" w:type="dxa"/>
            <w:gridSpan w:val="2"/>
            <w:vMerge w:val="restart"/>
          </w:tcPr>
          <w:p w:rsidR="006A2F7C" w:rsidRPr="006A2F7C" w:rsidRDefault="006A2F7C" w:rsidP="006A2F7C">
            <w:pPr>
              <w:adjustRightInd w:val="0"/>
              <w:snapToGrid w:val="0"/>
              <w:ind w:firstLineChars="127" w:firstLine="254"/>
              <w:rPr>
                <w:rFonts w:ascii="標楷體" w:eastAsia="標楷體" w:hAnsi="標楷體"/>
                <w:sz w:val="20"/>
              </w:rPr>
            </w:pPr>
            <w:r w:rsidRPr="006A2F7C">
              <w:rPr>
                <w:rFonts w:ascii="標楷體" w:eastAsia="標楷體" w:hAnsi="標楷體" w:hint="eastAsia"/>
                <w:sz w:val="20"/>
              </w:rPr>
              <w:t>要求待遇</w:t>
            </w:r>
          </w:p>
          <w:p w:rsidR="00FC6749" w:rsidRPr="006A2F7C" w:rsidRDefault="00FC6749" w:rsidP="006A2F7C">
            <w:pPr>
              <w:adjustRightInd w:val="0"/>
              <w:snapToGrid w:val="0"/>
              <w:ind w:firstLineChars="159" w:firstLine="254"/>
              <w:rPr>
                <w:rFonts w:ascii="Arial" w:eastAsia="標楷體" w:hAnsi="Arial" w:cs="Arial"/>
                <w:sz w:val="16"/>
                <w:szCs w:val="16"/>
              </w:rPr>
            </w:pPr>
            <w:r w:rsidRPr="006A2F7C">
              <w:rPr>
                <w:rFonts w:ascii="Arial" w:eastAsia="標楷體" w:hAnsi="Arial" w:cs="Arial"/>
                <w:sz w:val="16"/>
                <w:szCs w:val="16"/>
              </w:rPr>
              <w:t>EXPECTED</w:t>
            </w:r>
          </w:p>
          <w:p w:rsidR="00FC6749" w:rsidRPr="006A2F7C" w:rsidRDefault="00FC6749" w:rsidP="006A2F7C">
            <w:pPr>
              <w:adjustRightInd w:val="0"/>
              <w:snapToGrid w:val="0"/>
              <w:ind w:firstLineChars="159" w:firstLine="254"/>
              <w:rPr>
                <w:rFonts w:ascii="Arial" w:eastAsia="標楷體" w:hAnsi="Arial" w:cs="Arial"/>
                <w:sz w:val="16"/>
                <w:szCs w:val="16"/>
              </w:rPr>
            </w:pPr>
            <w:r w:rsidRPr="006A2F7C">
              <w:rPr>
                <w:rFonts w:ascii="Arial" w:eastAsia="標楷體" w:hAnsi="Arial" w:cs="Arial"/>
                <w:sz w:val="16"/>
                <w:szCs w:val="16"/>
              </w:rPr>
              <w:t xml:space="preserve"> SALARY</w:t>
            </w:r>
          </w:p>
          <w:p w:rsidR="00FC6749" w:rsidRPr="00FC6749" w:rsidRDefault="00FC6749" w:rsidP="006A2F7C">
            <w:pPr>
              <w:adjustRightInd w:val="0"/>
              <w:snapToGrid w:val="0"/>
              <w:rPr>
                <w:rFonts w:ascii="標楷體" w:eastAsia="標楷體" w:hAnsi="標楷體"/>
                <w:sz w:val="18"/>
              </w:rPr>
            </w:pPr>
            <w:r w:rsidRPr="00FC6749">
              <w:rPr>
                <w:rFonts w:ascii="標楷體" w:eastAsia="標楷體" w:hAnsi="標楷體" w:hint="eastAsia"/>
                <w:sz w:val="18"/>
              </w:rPr>
              <w:t xml:space="preserve"> </w:t>
            </w:r>
          </w:p>
        </w:tc>
        <w:tc>
          <w:tcPr>
            <w:tcW w:w="120" w:type="dxa"/>
            <w:tcBorders>
              <w:top w:val="nil"/>
              <w:bottom w:val="nil"/>
            </w:tcBorders>
          </w:tcPr>
          <w:p w:rsidR="00FC6749" w:rsidRPr="00FC6749" w:rsidRDefault="00FC6749" w:rsidP="00F25922">
            <w:pPr>
              <w:adjustRightInd w:val="0"/>
              <w:snapToGrid w:val="0"/>
              <w:rPr>
                <w:rFonts w:ascii="標楷體" w:eastAsia="標楷體" w:hAnsi="標楷體"/>
                <w:sz w:val="18"/>
              </w:rPr>
            </w:pPr>
          </w:p>
        </w:tc>
        <w:tc>
          <w:tcPr>
            <w:tcW w:w="2117" w:type="dxa"/>
            <w:vMerge/>
          </w:tcPr>
          <w:p w:rsidR="00FC6749" w:rsidRPr="00FC6749" w:rsidRDefault="00FC6749" w:rsidP="00F25922">
            <w:pPr>
              <w:adjustRightInd w:val="0"/>
              <w:snapToGrid w:val="0"/>
              <w:rPr>
                <w:rFonts w:ascii="標楷體" w:eastAsia="標楷體" w:hAnsi="標楷體"/>
                <w:sz w:val="18"/>
              </w:rPr>
            </w:pPr>
          </w:p>
        </w:tc>
      </w:tr>
      <w:tr w:rsidR="00FC6749" w:rsidRPr="00FC6749" w:rsidTr="00B60F80">
        <w:trPr>
          <w:cantSplit/>
          <w:trHeight w:val="509"/>
        </w:trPr>
        <w:tc>
          <w:tcPr>
            <w:tcW w:w="1162" w:type="dxa"/>
            <w:vMerge/>
          </w:tcPr>
          <w:p w:rsidR="00FC6749" w:rsidRPr="00FC6749" w:rsidRDefault="00FC6749" w:rsidP="00F25922">
            <w:pPr>
              <w:adjustRightInd w:val="0"/>
              <w:snapToGrid w:val="0"/>
              <w:rPr>
                <w:rFonts w:ascii="標楷體" w:eastAsia="標楷體" w:hAnsi="標楷體"/>
                <w:sz w:val="18"/>
              </w:rPr>
            </w:pPr>
          </w:p>
        </w:tc>
        <w:tc>
          <w:tcPr>
            <w:tcW w:w="4395" w:type="dxa"/>
            <w:vAlign w:val="center"/>
          </w:tcPr>
          <w:p w:rsidR="006A2F7C" w:rsidRPr="006A2F7C" w:rsidRDefault="006A2F7C" w:rsidP="006A2F7C">
            <w:pPr>
              <w:adjustRightInd w:val="0"/>
              <w:snapToGrid w:val="0"/>
              <w:jc w:val="both"/>
              <w:rPr>
                <w:rFonts w:ascii="標楷體" w:eastAsia="標楷體" w:hAnsi="標楷體"/>
                <w:sz w:val="20"/>
              </w:rPr>
            </w:pPr>
            <w:r w:rsidRPr="006A2F7C">
              <w:rPr>
                <w:rFonts w:ascii="標楷體" w:eastAsia="標楷體" w:hAnsi="標楷體" w:hint="eastAsia"/>
                <w:sz w:val="20"/>
              </w:rPr>
              <w:t>第二選擇</w:t>
            </w:r>
          </w:p>
          <w:p w:rsidR="00FC6749" w:rsidRPr="006A2F7C" w:rsidRDefault="00FC6749" w:rsidP="006A2F7C">
            <w:pPr>
              <w:adjustRightInd w:val="0"/>
              <w:snapToGrid w:val="0"/>
              <w:jc w:val="both"/>
              <w:rPr>
                <w:rFonts w:ascii="Arial" w:eastAsia="標楷體" w:hAnsi="Arial" w:cs="Arial"/>
                <w:sz w:val="18"/>
              </w:rPr>
            </w:pPr>
            <w:r w:rsidRPr="006A2F7C">
              <w:rPr>
                <w:rFonts w:ascii="Arial" w:eastAsia="標楷體" w:hAnsi="Arial" w:cs="Arial"/>
                <w:sz w:val="16"/>
              </w:rPr>
              <w:t>2</w:t>
            </w:r>
            <w:r w:rsidRPr="006A2F7C">
              <w:rPr>
                <w:rFonts w:ascii="Arial" w:eastAsia="標楷體" w:hAnsi="Arial" w:cs="Arial"/>
                <w:sz w:val="16"/>
                <w:vertAlign w:val="superscript"/>
              </w:rPr>
              <w:t>nd</w:t>
            </w:r>
            <w:r w:rsidRPr="006A2F7C">
              <w:rPr>
                <w:rFonts w:ascii="Arial" w:eastAsia="標楷體" w:hAnsi="Arial" w:cs="Arial"/>
                <w:sz w:val="16"/>
              </w:rPr>
              <w:t xml:space="preserve"> CHOICE</w:t>
            </w:r>
          </w:p>
        </w:tc>
        <w:tc>
          <w:tcPr>
            <w:tcW w:w="3574" w:type="dxa"/>
            <w:gridSpan w:val="2"/>
            <w:vMerge/>
          </w:tcPr>
          <w:p w:rsidR="00FC6749" w:rsidRPr="00FC6749" w:rsidRDefault="00FC6749" w:rsidP="00F25922">
            <w:pPr>
              <w:adjustRightInd w:val="0"/>
              <w:snapToGrid w:val="0"/>
              <w:rPr>
                <w:rFonts w:ascii="標楷體" w:eastAsia="標楷體" w:hAnsi="標楷體"/>
                <w:sz w:val="18"/>
              </w:rPr>
            </w:pPr>
          </w:p>
        </w:tc>
        <w:tc>
          <w:tcPr>
            <w:tcW w:w="120" w:type="dxa"/>
            <w:tcBorders>
              <w:top w:val="nil"/>
              <w:bottom w:val="nil"/>
            </w:tcBorders>
          </w:tcPr>
          <w:p w:rsidR="00FC6749" w:rsidRPr="00FC6749" w:rsidRDefault="00FC6749" w:rsidP="00F25922">
            <w:pPr>
              <w:adjustRightInd w:val="0"/>
              <w:snapToGrid w:val="0"/>
              <w:rPr>
                <w:rFonts w:ascii="標楷體" w:eastAsia="標楷體" w:hAnsi="標楷體"/>
                <w:sz w:val="18"/>
              </w:rPr>
            </w:pPr>
          </w:p>
        </w:tc>
        <w:tc>
          <w:tcPr>
            <w:tcW w:w="2117" w:type="dxa"/>
            <w:vMerge/>
          </w:tcPr>
          <w:p w:rsidR="00FC6749" w:rsidRPr="00FC6749" w:rsidRDefault="00FC6749" w:rsidP="00F25922">
            <w:pPr>
              <w:adjustRightInd w:val="0"/>
              <w:snapToGrid w:val="0"/>
              <w:rPr>
                <w:rFonts w:ascii="標楷體" w:eastAsia="標楷體" w:hAnsi="標楷體"/>
                <w:sz w:val="18"/>
              </w:rPr>
            </w:pPr>
          </w:p>
        </w:tc>
      </w:tr>
    </w:tbl>
    <w:p w:rsidR="00BD044F" w:rsidRDefault="00BD044F" w:rsidP="0001756D">
      <w:pPr>
        <w:adjustRightInd w:val="0"/>
        <w:snapToGrid w:val="0"/>
        <w:rPr>
          <w:rFonts w:ascii="標楷體" w:eastAsia="標楷體" w:hAnsi="標楷體"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11"/>
        <w:gridCol w:w="1563"/>
        <w:gridCol w:w="2377"/>
        <w:gridCol w:w="2274"/>
        <w:gridCol w:w="1969"/>
      </w:tblGrid>
      <w:tr w:rsidR="00ED6BA7" w:rsidRPr="00ED6BA7" w:rsidTr="0081470A">
        <w:trPr>
          <w:cantSplit/>
          <w:trHeight w:val="269"/>
        </w:trPr>
        <w:tc>
          <w:tcPr>
            <w:tcW w:w="5000" w:type="pct"/>
            <w:gridSpan w:val="5"/>
            <w:vAlign w:val="center"/>
          </w:tcPr>
          <w:p w:rsidR="00ED6BA7" w:rsidRPr="00ED6BA7" w:rsidRDefault="00ED6BA7" w:rsidP="00F25922">
            <w:pPr>
              <w:adjustRightInd w:val="0"/>
              <w:snapToGrid w:val="0"/>
              <w:rPr>
                <w:rFonts w:ascii="標楷體" w:eastAsia="標楷體" w:hAnsi="標楷體"/>
                <w:b/>
                <w:sz w:val="20"/>
                <w:szCs w:val="20"/>
              </w:rPr>
            </w:pPr>
            <w:r w:rsidRPr="00ED6BA7">
              <w:rPr>
                <w:rFonts w:ascii="標楷體" w:eastAsia="標楷體" w:hAnsi="標楷體" w:cs="Arial" w:hint="eastAsia"/>
                <w:b/>
              </w:rPr>
              <w:t>個人資料</w:t>
            </w:r>
            <w:r w:rsidRPr="00ED6BA7">
              <w:rPr>
                <w:rFonts w:ascii="Arial" w:eastAsia="標楷體" w:hAnsi="Arial" w:cs="Arial"/>
                <w:b/>
                <w:sz w:val="20"/>
                <w:szCs w:val="16"/>
              </w:rPr>
              <w:t>PERSONAL PARTICULARS</w:t>
            </w:r>
          </w:p>
        </w:tc>
      </w:tr>
      <w:tr w:rsidR="00ED6BA7" w:rsidRPr="00ED6BA7" w:rsidTr="00B60F80">
        <w:trPr>
          <w:cantSplit/>
          <w:trHeight w:val="515"/>
        </w:trPr>
        <w:tc>
          <w:tcPr>
            <w:tcW w:w="2095" w:type="pct"/>
            <w:gridSpan w:val="2"/>
            <w:vAlign w:val="center"/>
          </w:tcPr>
          <w:p w:rsidR="00BD044F" w:rsidRPr="00ED6BA7" w:rsidRDefault="00BD044F"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中文姓名</w:t>
            </w:r>
          </w:p>
          <w:p w:rsidR="00BD044F" w:rsidRPr="00ED6BA7" w:rsidRDefault="00BD044F" w:rsidP="00F25922">
            <w:pPr>
              <w:adjustRightInd w:val="0"/>
              <w:snapToGrid w:val="0"/>
              <w:rPr>
                <w:rFonts w:ascii="Arial" w:eastAsia="標楷體" w:hAnsi="Arial" w:cs="Arial"/>
                <w:sz w:val="20"/>
                <w:szCs w:val="20"/>
              </w:rPr>
            </w:pPr>
            <w:r w:rsidRPr="00ED6BA7">
              <w:rPr>
                <w:rFonts w:ascii="Arial" w:eastAsia="標楷體" w:hAnsi="Arial" w:cs="Arial"/>
                <w:sz w:val="16"/>
                <w:szCs w:val="20"/>
              </w:rPr>
              <w:t>NAME IN CHINESE</w:t>
            </w:r>
          </w:p>
        </w:tc>
        <w:tc>
          <w:tcPr>
            <w:tcW w:w="2041" w:type="pct"/>
            <w:gridSpan w:val="2"/>
            <w:vAlign w:val="center"/>
          </w:tcPr>
          <w:p w:rsidR="00BB6FF0" w:rsidRPr="00ED6BA7" w:rsidRDefault="00BD044F" w:rsidP="00BB6FF0">
            <w:pPr>
              <w:adjustRightInd w:val="0"/>
              <w:snapToGrid w:val="0"/>
              <w:rPr>
                <w:rFonts w:ascii="標楷體" w:eastAsia="標楷體" w:hAnsi="標楷體"/>
                <w:sz w:val="20"/>
                <w:szCs w:val="20"/>
              </w:rPr>
            </w:pPr>
            <w:r w:rsidRPr="00ED6BA7">
              <w:rPr>
                <w:rFonts w:ascii="標楷體" w:eastAsia="標楷體" w:hAnsi="標楷體" w:hint="eastAsia"/>
                <w:sz w:val="20"/>
                <w:szCs w:val="20"/>
              </w:rPr>
              <w:t>英文名字</w:t>
            </w:r>
          </w:p>
          <w:p w:rsidR="00BD044F" w:rsidRPr="00ED6BA7" w:rsidRDefault="00BB6FF0" w:rsidP="00F25922">
            <w:pPr>
              <w:adjustRightInd w:val="0"/>
              <w:snapToGrid w:val="0"/>
              <w:rPr>
                <w:rFonts w:ascii="標楷體" w:eastAsia="標楷體" w:hAnsi="標楷體" w:cs="Arial"/>
                <w:sz w:val="20"/>
                <w:szCs w:val="20"/>
              </w:rPr>
            </w:pPr>
            <w:r w:rsidRPr="00ED6BA7">
              <w:rPr>
                <w:rFonts w:ascii="Arial" w:eastAsia="標楷體" w:hAnsi="Arial" w:cs="Arial"/>
                <w:sz w:val="16"/>
                <w:szCs w:val="20"/>
              </w:rPr>
              <w:t>NAME IN ENGLISH</w:t>
            </w:r>
          </w:p>
        </w:tc>
        <w:tc>
          <w:tcPr>
            <w:tcW w:w="864" w:type="pct"/>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性別</w:t>
            </w:r>
          </w:p>
          <w:p w:rsidR="00BD044F" w:rsidRPr="00ED6BA7" w:rsidRDefault="00BD044F" w:rsidP="00F25922">
            <w:pPr>
              <w:adjustRightInd w:val="0"/>
              <w:snapToGrid w:val="0"/>
              <w:rPr>
                <w:rFonts w:ascii="標楷體" w:eastAsia="標楷體" w:hAnsi="標楷體" w:cs="Arial"/>
                <w:sz w:val="20"/>
                <w:szCs w:val="20"/>
              </w:rPr>
            </w:pPr>
            <w:r w:rsidRPr="00ED6BA7">
              <w:rPr>
                <w:rFonts w:ascii="Arial" w:eastAsia="標楷體" w:hAnsi="Arial" w:cs="Arial"/>
                <w:sz w:val="16"/>
                <w:szCs w:val="20"/>
              </w:rPr>
              <w:t>SEX</w:t>
            </w:r>
          </w:p>
        </w:tc>
      </w:tr>
      <w:tr w:rsidR="00ED6BA7" w:rsidRPr="00ED6BA7" w:rsidTr="00B60F80">
        <w:trPr>
          <w:trHeight w:val="551"/>
        </w:trPr>
        <w:tc>
          <w:tcPr>
            <w:tcW w:w="1409" w:type="pct"/>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出生日期</w:t>
            </w:r>
          </w:p>
          <w:p w:rsidR="00BD044F" w:rsidRPr="00ED6BA7" w:rsidRDefault="00BB6FF0" w:rsidP="00F25922">
            <w:pPr>
              <w:adjustRightInd w:val="0"/>
              <w:snapToGrid w:val="0"/>
              <w:rPr>
                <w:rFonts w:ascii="標楷體" w:eastAsia="標楷體" w:hAnsi="標楷體" w:cs="Arial"/>
                <w:sz w:val="20"/>
                <w:szCs w:val="20"/>
              </w:rPr>
            </w:pPr>
            <w:r w:rsidRPr="00ED6BA7">
              <w:rPr>
                <w:rFonts w:ascii="Arial" w:eastAsia="標楷體" w:hAnsi="Arial" w:cs="Arial"/>
                <w:sz w:val="16"/>
                <w:szCs w:val="20"/>
              </w:rPr>
              <w:t>DATE OF BIRTH</w:t>
            </w:r>
          </w:p>
        </w:tc>
        <w:tc>
          <w:tcPr>
            <w:tcW w:w="1729" w:type="pct"/>
            <w:gridSpan w:val="2"/>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身份證字號/護照號碼</w:t>
            </w:r>
          </w:p>
          <w:p w:rsidR="00BD044F" w:rsidRPr="00ED6BA7" w:rsidRDefault="00BD044F" w:rsidP="00F25922">
            <w:pPr>
              <w:adjustRightInd w:val="0"/>
              <w:snapToGrid w:val="0"/>
              <w:rPr>
                <w:rFonts w:ascii="標楷體" w:eastAsia="標楷體" w:hAnsi="標楷體"/>
                <w:sz w:val="20"/>
                <w:szCs w:val="20"/>
              </w:rPr>
            </w:pPr>
            <w:r w:rsidRPr="00ED6BA7">
              <w:rPr>
                <w:rFonts w:ascii="Arial" w:eastAsia="標楷體" w:hAnsi="Arial" w:cs="Arial"/>
                <w:sz w:val="16"/>
                <w:szCs w:val="20"/>
              </w:rPr>
              <w:t>I.D. CARD NO</w:t>
            </w:r>
            <w:proofErr w:type="gramStart"/>
            <w:r w:rsidRPr="00ED6BA7">
              <w:rPr>
                <w:rFonts w:ascii="Arial" w:eastAsia="標楷體" w:hAnsi="Arial" w:cs="Arial"/>
                <w:sz w:val="16"/>
                <w:szCs w:val="20"/>
              </w:rPr>
              <w:t>./</w:t>
            </w:r>
            <w:proofErr w:type="gramEnd"/>
            <w:r w:rsidRPr="00ED6BA7">
              <w:rPr>
                <w:rFonts w:ascii="Arial" w:eastAsia="標楷體" w:hAnsi="Arial" w:cs="Arial"/>
                <w:sz w:val="16"/>
                <w:szCs w:val="20"/>
              </w:rPr>
              <w:t>PASSPORT NO.</w:t>
            </w:r>
          </w:p>
        </w:tc>
        <w:tc>
          <w:tcPr>
            <w:tcW w:w="998" w:type="pct"/>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身高</w:t>
            </w:r>
          </w:p>
          <w:p w:rsidR="00BD044F" w:rsidRPr="00ED6BA7" w:rsidRDefault="00BD044F" w:rsidP="00F25922">
            <w:pPr>
              <w:adjustRightInd w:val="0"/>
              <w:snapToGrid w:val="0"/>
              <w:rPr>
                <w:rFonts w:ascii="標楷體" w:eastAsia="標楷體" w:hAnsi="標楷體"/>
                <w:sz w:val="20"/>
                <w:szCs w:val="20"/>
              </w:rPr>
            </w:pPr>
            <w:r w:rsidRPr="00ED6BA7">
              <w:rPr>
                <w:rFonts w:ascii="Arial" w:eastAsia="標楷體" w:hAnsi="Arial" w:cs="Arial"/>
                <w:sz w:val="16"/>
                <w:szCs w:val="20"/>
              </w:rPr>
              <w:t>HEIGHT</w:t>
            </w:r>
          </w:p>
        </w:tc>
        <w:tc>
          <w:tcPr>
            <w:tcW w:w="864" w:type="pct"/>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體重</w:t>
            </w:r>
          </w:p>
          <w:p w:rsidR="00BD044F" w:rsidRPr="00ED6BA7" w:rsidRDefault="00BD044F" w:rsidP="00F25922">
            <w:pPr>
              <w:adjustRightInd w:val="0"/>
              <w:snapToGrid w:val="0"/>
              <w:rPr>
                <w:rFonts w:ascii="標楷體" w:eastAsia="標楷體" w:hAnsi="標楷體"/>
                <w:sz w:val="20"/>
                <w:szCs w:val="20"/>
              </w:rPr>
            </w:pPr>
            <w:r w:rsidRPr="00ED6BA7">
              <w:rPr>
                <w:rFonts w:ascii="Arial" w:eastAsia="標楷體" w:hAnsi="Arial" w:cs="Arial"/>
                <w:sz w:val="16"/>
                <w:szCs w:val="20"/>
              </w:rPr>
              <w:t>WEIGHT</w:t>
            </w:r>
          </w:p>
        </w:tc>
      </w:tr>
      <w:tr w:rsidR="00ED6BA7" w:rsidRPr="00ED6BA7" w:rsidTr="00B60F80">
        <w:trPr>
          <w:cantSplit/>
          <w:trHeight w:val="545"/>
        </w:trPr>
        <w:tc>
          <w:tcPr>
            <w:tcW w:w="1409" w:type="pct"/>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市內電話號碼</w:t>
            </w:r>
          </w:p>
          <w:p w:rsidR="00BB6FF0" w:rsidRPr="00ED6BA7" w:rsidRDefault="00BB6FF0" w:rsidP="00F25922">
            <w:pPr>
              <w:adjustRightInd w:val="0"/>
              <w:snapToGrid w:val="0"/>
              <w:rPr>
                <w:rFonts w:ascii="標楷體" w:eastAsia="標楷體" w:hAnsi="標楷體"/>
                <w:sz w:val="20"/>
                <w:szCs w:val="20"/>
              </w:rPr>
            </w:pPr>
            <w:r w:rsidRPr="00ED6BA7">
              <w:rPr>
                <w:rFonts w:ascii="Arial" w:eastAsia="標楷體" w:hAnsi="Arial" w:cs="Arial"/>
                <w:sz w:val="16"/>
                <w:szCs w:val="20"/>
              </w:rPr>
              <w:t>TELEPHONE NO.</w:t>
            </w:r>
          </w:p>
        </w:tc>
        <w:tc>
          <w:tcPr>
            <w:tcW w:w="1729" w:type="pct"/>
            <w:gridSpan w:val="2"/>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行動電話</w:t>
            </w:r>
          </w:p>
          <w:p w:rsidR="00BB6FF0" w:rsidRPr="00ED6BA7" w:rsidRDefault="00BB6FF0" w:rsidP="00F25922">
            <w:pPr>
              <w:adjustRightInd w:val="0"/>
              <w:snapToGrid w:val="0"/>
              <w:rPr>
                <w:rFonts w:ascii="標楷體" w:eastAsia="標楷體" w:hAnsi="標楷體"/>
                <w:sz w:val="20"/>
                <w:szCs w:val="20"/>
              </w:rPr>
            </w:pPr>
            <w:r w:rsidRPr="00ED6BA7">
              <w:rPr>
                <w:rFonts w:ascii="Arial" w:eastAsia="標楷體" w:hAnsi="Arial" w:cs="Arial"/>
                <w:sz w:val="16"/>
                <w:szCs w:val="20"/>
              </w:rPr>
              <w:t>MOBILE PHONE</w:t>
            </w:r>
          </w:p>
        </w:tc>
        <w:tc>
          <w:tcPr>
            <w:tcW w:w="1862" w:type="pct"/>
            <w:gridSpan w:val="2"/>
            <w:vMerge w:val="restart"/>
            <w:vAlign w:val="center"/>
          </w:tcPr>
          <w:p w:rsidR="00BB6FF0" w:rsidRPr="00ED6BA7" w:rsidRDefault="00BB6FF0" w:rsidP="00BB6FF0">
            <w:pPr>
              <w:adjustRightInd w:val="0"/>
              <w:snapToGrid w:val="0"/>
              <w:rPr>
                <w:rFonts w:ascii="標楷體" w:eastAsia="標楷體" w:hAnsi="標楷體"/>
                <w:sz w:val="20"/>
                <w:szCs w:val="20"/>
              </w:rPr>
            </w:pPr>
            <w:r w:rsidRPr="00ED6BA7">
              <w:rPr>
                <w:rFonts w:ascii="標楷體" w:eastAsia="標楷體" w:hAnsi="標楷體" w:hint="eastAsia"/>
                <w:sz w:val="20"/>
                <w:szCs w:val="20"/>
              </w:rPr>
              <w:t xml:space="preserve">電子信箱                 </w:t>
            </w:r>
          </w:p>
          <w:p w:rsidR="00BB6FF0" w:rsidRPr="00ED6BA7" w:rsidRDefault="00BB6FF0" w:rsidP="00F25922">
            <w:pPr>
              <w:adjustRightInd w:val="0"/>
              <w:snapToGrid w:val="0"/>
              <w:rPr>
                <w:rFonts w:ascii="Arial" w:eastAsia="標楷體" w:hAnsi="Arial" w:cs="Arial"/>
                <w:sz w:val="16"/>
                <w:szCs w:val="20"/>
              </w:rPr>
            </w:pPr>
            <w:r w:rsidRPr="00ED6BA7">
              <w:rPr>
                <w:rFonts w:ascii="Arial" w:eastAsia="標楷體" w:hAnsi="Arial" w:cs="Arial" w:hint="eastAsia"/>
                <w:sz w:val="16"/>
                <w:szCs w:val="20"/>
              </w:rPr>
              <w:t>E-MAIL ADDRESS</w:t>
            </w:r>
          </w:p>
          <w:p w:rsidR="00BB6FF0" w:rsidRPr="00ED6BA7" w:rsidRDefault="00BB6FF0" w:rsidP="00F25922">
            <w:pPr>
              <w:adjustRightInd w:val="0"/>
              <w:snapToGrid w:val="0"/>
              <w:rPr>
                <w:rFonts w:ascii="Arial" w:eastAsia="標楷體" w:hAnsi="Arial" w:cs="Arial"/>
                <w:sz w:val="16"/>
                <w:szCs w:val="20"/>
              </w:rPr>
            </w:pPr>
          </w:p>
          <w:p w:rsidR="00BB6FF0" w:rsidRPr="00ED6BA7" w:rsidRDefault="00BB6FF0" w:rsidP="00F25922">
            <w:pPr>
              <w:adjustRightInd w:val="0"/>
              <w:snapToGrid w:val="0"/>
              <w:rPr>
                <w:rFonts w:ascii="標楷體" w:eastAsia="標楷體" w:hAnsi="標楷體"/>
                <w:sz w:val="20"/>
                <w:szCs w:val="20"/>
              </w:rPr>
            </w:pPr>
          </w:p>
        </w:tc>
      </w:tr>
      <w:tr w:rsidR="00ED6BA7" w:rsidRPr="00ED6BA7" w:rsidTr="00B60F80">
        <w:trPr>
          <w:cantSplit/>
          <w:trHeight w:val="566"/>
        </w:trPr>
        <w:tc>
          <w:tcPr>
            <w:tcW w:w="3138" w:type="pct"/>
            <w:gridSpan w:val="3"/>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地址</w:t>
            </w:r>
          </w:p>
          <w:p w:rsidR="00BB6FF0" w:rsidRPr="00ED6BA7" w:rsidRDefault="00BB6FF0" w:rsidP="00F25922">
            <w:pPr>
              <w:adjustRightInd w:val="0"/>
              <w:snapToGrid w:val="0"/>
              <w:rPr>
                <w:rFonts w:ascii="標楷體" w:eastAsia="標楷體" w:hAnsi="標楷體"/>
                <w:sz w:val="20"/>
                <w:szCs w:val="20"/>
              </w:rPr>
            </w:pPr>
            <w:r w:rsidRPr="00ED6BA7">
              <w:rPr>
                <w:rFonts w:ascii="Arial" w:eastAsia="標楷體" w:hAnsi="Arial" w:cs="Arial"/>
                <w:sz w:val="16"/>
                <w:szCs w:val="20"/>
              </w:rPr>
              <w:t>HOME ADDRESS</w:t>
            </w:r>
          </w:p>
        </w:tc>
        <w:tc>
          <w:tcPr>
            <w:tcW w:w="1862" w:type="pct"/>
            <w:gridSpan w:val="2"/>
            <w:vMerge/>
            <w:vAlign w:val="center"/>
          </w:tcPr>
          <w:p w:rsidR="00BB6FF0" w:rsidRPr="00ED6BA7" w:rsidRDefault="00BB6FF0" w:rsidP="00F25922">
            <w:pPr>
              <w:adjustRightInd w:val="0"/>
              <w:snapToGrid w:val="0"/>
              <w:rPr>
                <w:rFonts w:ascii="標楷體" w:eastAsia="標楷體" w:hAnsi="標楷體"/>
                <w:sz w:val="20"/>
                <w:szCs w:val="20"/>
              </w:rPr>
            </w:pPr>
          </w:p>
        </w:tc>
      </w:tr>
    </w:tbl>
    <w:p w:rsidR="00215098" w:rsidRPr="00ED6BA7" w:rsidRDefault="00215098" w:rsidP="0001756D">
      <w:pPr>
        <w:adjustRightInd w:val="0"/>
        <w:snapToGrid w:val="0"/>
        <w:rPr>
          <w:rFonts w:ascii="Arial" w:eastAsia="標楷體" w:hAnsi="Arial" w:cs="Arial"/>
          <w:sz w:val="20"/>
          <w:szCs w:val="16"/>
        </w:rPr>
      </w:pPr>
    </w:p>
    <w:tbl>
      <w:tblPr>
        <w:tblStyle w:val="aa"/>
        <w:tblW w:w="0" w:type="auto"/>
        <w:tblInd w:w="108" w:type="dxa"/>
        <w:tblLook w:val="04A0" w:firstRow="1" w:lastRow="0" w:firstColumn="1" w:lastColumn="0" w:noHBand="0" w:noVBand="1"/>
      </w:tblPr>
      <w:tblGrid>
        <w:gridCol w:w="1378"/>
        <w:gridCol w:w="1803"/>
        <w:gridCol w:w="1045"/>
        <w:gridCol w:w="1424"/>
        <w:gridCol w:w="1424"/>
        <w:gridCol w:w="1919"/>
        <w:gridCol w:w="930"/>
        <w:gridCol w:w="1425"/>
      </w:tblGrid>
      <w:tr w:rsidR="00ED6BA7" w:rsidTr="0081470A">
        <w:trPr>
          <w:trHeight w:val="58"/>
        </w:trPr>
        <w:tc>
          <w:tcPr>
            <w:tcW w:w="11286" w:type="dxa"/>
            <w:gridSpan w:val="8"/>
            <w:vAlign w:val="center"/>
          </w:tcPr>
          <w:p w:rsidR="00ED6BA7" w:rsidRPr="00ED6BA7" w:rsidRDefault="00ED6BA7" w:rsidP="003A21E6">
            <w:pPr>
              <w:adjustRightInd w:val="0"/>
              <w:snapToGrid w:val="0"/>
              <w:ind w:leftChars="-45" w:left="-108"/>
              <w:rPr>
                <w:rFonts w:ascii="標楷體" w:eastAsia="標楷體" w:hAnsi="標楷體" w:cs="Arial"/>
                <w:b/>
                <w:sz w:val="20"/>
                <w:szCs w:val="16"/>
              </w:rPr>
            </w:pPr>
            <w:r w:rsidRPr="00ED6BA7">
              <w:rPr>
                <w:rFonts w:ascii="標楷體" w:eastAsia="標楷體" w:hAnsi="標楷體" w:cs="Arial" w:hint="eastAsia"/>
                <w:b/>
              </w:rPr>
              <w:t>家庭紀錄</w:t>
            </w:r>
            <w:r w:rsidRPr="00ED6BA7">
              <w:rPr>
                <w:rFonts w:ascii="Arial" w:eastAsia="標楷體" w:hAnsi="Arial" w:cs="Arial"/>
                <w:b/>
                <w:sz w:val="20"/>
                <w:szCs w:val="16"/>
              </w:rPr>
              <w:t>FAMILY RECORD</w:t>
            </w:r>
          </w:p>
        </w:tc>
      </w:tr>
      <w:tr w:rsidR="00A700D3" w:rsidTr="00ED6BA7">
        <w:trPr>
          <w:trHeight w:val="459"/>
        </w:trPr>
        <w:tc>
          <w:tcPr>
            <w:tcW w:w="11286" w:type="dxa"/>
            <w:gridSpan w:val="8"/>
            <w:vAlign w:val="center"/>
          </w:tcPr>
          <w:p w:rsidR="00A700D3" w:rsidRPr="00A700D3" w:rsidRDefault="00A700D3" w:rsidP="00A700D3">
            <w:pPr>
              <w:adjustRightInd w:val="0"/>
              <w:snapToGrid w:val="0"/>
              <w:jc w:val="both"/>
              <w:rPr>
                <w:rFonts w:ascii="標楷體" w:eastAsia="標楷體" w:hAnsi="標楷體" w:cs="Arial"/>
                <w:sz w:val="16"/>
                <w:szCs w:val="16"/>
              </w:rPr>
            </w:pPr>
            <w:r w:rsidRPr="00A700D3">
              <w:rPr>
                <w:rFonts w:ascii="標楷體" w:eastAsia="標楷體" w:hAnsi="標楷體" w:cs="Arial" w:hint="eastAsia"/>
                <w:sz w:val="20"/>
                <w:szCs w:val="16"/>
              </w:rPr>
              <w:t>婚姻狀況</w:t>
            </w:r>
            <w:r w:rsidRPr="00A700D3">
              <w:rPr>
                <w:rFonts w:ascii="Arial" w:eastAsia="標楷體" w:hAnsi="Arial" w:cs="Arial"/>
                <w:sz w:val="16"/>
                <w:szCs w:val="16"/>
              </w:rPr>
              <w:t>MARITAL STATUS</w:t>
            </w:r>
            <w:r>
              <w:rPr>
                <w:rFonts w:ascii="Arial" w:eastAsia="標楷體" w:hAnsi="Arial" w:cs="Arial" w:hint="eastAsia"/>
                <w:sz w:val="16"/>
                <w:szCs w:val="16"/>
              </w:rPr>
              <w:t xml:space="preserve">　　　　</w:t>
            </w:r>
            <w:r w:rsidRPr="00A700D3">
              <w:rPr>
                <w:rFonts w:ascii="標楷體" w:eastAsia="標楷體" w:hAnsi="標楷體" w:cs="Arial" w:hint="eastAsia"/>
                <w:sz w:val="20"/>
                <w:szCs w:val="16"/>
              </w:rPr>
              <w:t>□未婚</w:t>
            </w:r>
            <w:r w:rsidRPr="00A700D3">
              <w:rPr>
                <w:rFonts w:ascii="Arial" w:eastAsia="標楷體" w:hAnsi="Arial" w:cs="Arial"/>
                <w:sz w:val="16"/>
                <w:szCs w:val="16"/>
              </w:rPr>
              <w:t>SINGLE</w:t>
            </w:r>
            <w:r w:rsidRPr="00A700D3">
              <w:rPr>
                <w:rFonts w:ascii="標楷體" w:eastAsia="標楷體" w:hAnsi="標楷體" w:cs="Arial" w:hint="eastAsia"/>
                <w:sz w:val="16"/>
                <w:szCs w:val="16"/>
              </w:rPr>
              <w:t xml:space="preserve"> </w:t>
            </w:r>
            <w:r>
              <w:rPr>
                <w:rFonts w:ascii="標楷體" w:eastAsia="標楷體" w:hAnsi="標楷體" w:cs="Arial" w:hint="eastAsia"/>
                <w:sz w:val="16"/>
                <w:szCs w:val="16"/>
              </w:rPr>
              <w:t xml:space="preserve">　　　　</w:t>
            </w:r>
            <w:r w:rsidRPr="00A700D3">
              <w:rPr>
                <w:rFonts w:ascii="標楷體" w:eastAsia="標楷體" w:hAnsi="標楷體" w:cs="Arial" w:hint="eastAsia"/>
                <w:sz w:val="20"/>
                <w:szCs w:val="16"/>
              </w:rPr>
              <w:t>□已婚</w:t>
            </w:r>
            <w:r w:rsidRPr="00A700D3">
              <w:rPr>
                <w:rFonts w:ascii="Arial" w:eastAsia="標楷體" w:hAnsi="Arial" w:cs="Arial"/>
                <w:sz w:val="16"/>
                <w:szCs w:val="16"/>
              </w:rPr>
              <w:t>MARRIED</w:t>
            </w:r>
            <w:r>
              <w:rPr>
                <w:rFonts w:ascii="標楷體" w:eastAsia="標楷體" w:hAnsi="標楷體" w:cs="Arial" w:hint="eastAsia"/>
                <w:sz w:val="20"/>
                <w:szCs w:val="16"/>
              </w:rPr>
              <w:t xml:space="preserve">　　　　</w:t>
            </w:r>
            <w:r w:rsidRPr="00A700D3">
              <w:rPr>
                <w:rFonts w:ascii="標楷體" w:eastAsia="標楷體" w:hAnsi="標楷體" w:cs="Arial" w:hint="eastAsia"/>
                <w:sz w:val="20"/>
                <w:szCs w:val="16"/>
              </w:rPr>
              <w:t>□喪偶</w:t>
            </w:r>
            <w:r w:rsidRPr="00A700D3">
              <w:rPr>
                <w:rFonts w:ascii="Arial" w:eastAsia="標楷體" w:hAnsi="Arial" w:cs="Arial"/>
                <w:sz w:val="16"/>
                <w:szCs w:val="16"/>
              </w:rPr>
              <w:t>WIDOWED</w:t>
            </w:r>
            <w:r>
              <w:rPr>
                <w:rFonts w:ascii="Arial" w:eastAsia="標楷體" w:hAnsi="Arial" w:cs="Arial" w:hint="eastAsia"/>
                <w:sz w:val="16"/>
                <w:szCs w:val="16"/>
              </w:rPr>
              <w:t xml:space="preserve">　　　　</w:t>
            </w:r>
            <w:r w:rsidRPr="00A700D3">
              <w:rPr>
                <w:rFonts w:ascii="標楷體" w:eastAsia="標楷體" w:hAnsi="標楷體" w:cs="Arial" w:hint="eastAsia"/>
                <w:sz w:val="20"/>
                <w:szCs w:val="16"/>
              </w:rPr>
              <w:t>□離婚</w:t>
            </w:r>
            <w:r w:rsidRPr="00A700D3">
              <w:rPr>
                <w:rFonts w:ascii="Arial" w:eastAsia="標楷體" w:hAnsi="Arial" w:cs="Arial"/>
                <w:sz w:val="16"/>
                <w:szCs w:val="16"/>
              </w:rPr>
              <w:t>DIVORCED</w:t>
            </w:r>
          </w:p>
        </w:tc>
      </w:tr>
      <w:tr w:rsidR="00EE1F5D" w:rsidTr="00ED6BA7">
        <w:trPr>
          <w:trHeight w:val="551"/>
        </w:trPr>
        <w:tc>
          <w:tcPr>
            <w:tcW w:w="1316" w:type="dxa"/>
            <w:vAlign w:val="center"/>
          </w:tcPr>
          <w:p w:rsidR="00EE1F5D" w:rsidRPr="00A700D3" w:rsidRDefault="00EE1F5D" w:rsidP="00770F6D">
            <w:pPr>
              <w:adjustRightInd w:val="0"/>
              <w:snapToGrid w:val="0"/>
              <w:spacing w:line="240" w:lineRule="exact"/>
              <w:jc w:val="center"/>
              <w:rPr>
                <w:rFonts w:ascii="標楷體" w:eastAsia="標楷體" w:hAnsi="標楷體"/>
                <w:sz w:val="20"/>
              </w:rPr>
            </w:pPr>
            <w:r w:rsidRPr="00A700D3">
              <w:rPr>
                <w:rFonts w:ascii="標楷體" w:eastAsia="標楷體" w:hAnsi="標楷體" w:hint="eastAsia"/>
                <w:sz w:val="20"/>
              </w:rPr>
              <w:t>關係</w:t>
            </w:r>
          </w:p>
          <w:p w:rsidR="00EE1F5D" w:rsidRPr="00A700D3" w:rsidRDefault="00EE1F5D" w:rsidP="00770F6D">
            <w:pPr>
              <w:adjustRightInd w:val="0"/>
              <w:snapToGrid w:val="0"/>
              <w:spacing w:line="240" w:lineRule="exact"/>
              <w:jc w:val="center"/>
              <w:rPr>
                <w:rFonts w:ascii="Arial" w:eastAsia="微軟正黑體" w:hAnsi="Arial" w:cs="Arial"/>
                <w:sz w:val="18"/>
              </w:rPr>
            </w:pPr>
            <w:r w:rsidRPr="00A700D3">
              <w:rPr>
                <w:rFonts w:ascii="Arial" w:eastAsia="微軟正黑體" w:hAnsi="Arial" w:cs="Arial"/>
                <w:sz w:val="16"/>
              </w:rPr>
              <w:t>RELATIONSHIP</w:t>
            </w:r>
          </w:p>
        </w:tc>
        <w:tc>
          <w:tcPr>
            <w:tcW w:w="1803" w:type="dxa"/>
            <w:vAlign w:val="center"/>
          </w:tcPr>
          <w:p w:rsidR="00EE1F5D" w:rsidRDefault="00EE1F5D" w:rsidP="00770F6D">
            <w:pPr>
              <w:adjustRightInd w:val="0"/>
              <w:snapToGrid w:val="0"/>
              <w:spacing w:line="240" w:lineRule="exact"/>
              <w:jc w:val="center"/>
              <w:rPr>
                <w:rFonts w:ascii="標楷體" w:eastAsia="標楷體" w:hAnsi="標楷體"/>
                <w:sz w:val="20"/>
              </w:rPr>
            </w:pPr>
            <w:r w:rsidRPr="00A700D3">
              <w:rPr>
                <w:rFonts w:ascii="標楷體" w:eastAsia="標楷體" w:hAnsi="標楷體" w:hint="eastAsia"/>
                <w:sz w:val="20"/>
              </w:rPr>
              <w:t>姓名</w:t>
            </w:r>
          </w:p>
          <w:p w:rsidR="00EE1F5D" w:rsidRDefault="00EE1F5D" w:rsidP="00770F6D">
            <w:pPr>
              <w:adjustRightInd w:val="0"/>
              <w:snapToGrid w:val="0"/>
              <w:spacing w:line="240" w:lineRule="exact"/>
              <w:jc w:val="center"/>
              <w:rPr>
                <w:rFonts w:ascii="Arial" w:eastAsia="標楷體" w:hAnsi="Arial" w:cs="Arial"/>
                <w:sz w:val="16"/>
                <w:szCs w:val="16"/>
              </w:rPr>
            </w:pPr>
            <w:r w:rsidRPr="00A700D3">
              <w:rPr>
                <w:rFonts w:ascii="Arial" w:eastAsia="微軟正黑體" w:hAnsi="Arial" w:cs="Arial" w:hint="eastAsia"/>
                <w:sz w:val="16"/>
              </w:rPr>
              <w:t>NAME</w:t>
            </w:r>
          </w:p>
        </w:tc>
        <w:tc>
          <w:tcPr>
            <w:tcW w:w="1045" w:type="dxa"/>
            <w:vAlign w:val="center"/>
          </w:tcPr>
          <w:p w:rsidR="00EE1F5D" w:rsidRDefault="00EE1F5D" w:rsidP="00770F6D">
            <w:pPr>
              <w:adjustRightInd w:val="0"/>
              <w:snapToGrid w:val="0"/>
              <w:spacing w:line="240" w:lineRule="exact"/>
              <w:jc w:val="center"/>
              <w:rPr>
                <w:rFonts w:ascii="標楷體" w:eastAsia="標楷體" w:hAnsi="標楷體"/>
                <w:sz w:val="20"/>
              </w:rPr>
            </w:pPr>
            <w:r w:rsidRPr="00EE1F5D">
              <w:rPr>
                <w:rFonts w:ascii="標楷體" w:eastAsia="標楷體" w:hAnsi="標楷體" w:hint="eastAsia"/>
                <w:sz w:val="20"/>
              </w:rPr>
              <w:t>年齡</w:t>
            </w:r>
          </w:p>
          <w:p w:rsidR="00EE1F5D" w:rsidRDefault="00EE1F5D" w:rsidP="00770F6D">
            <w:pPr>
              <w:adjustRightInd w:val="0"/>
              <w:snapToGrid w:val="0"/>
              <w:spacing w:line="240" w:lineRule="exact"/>
              <w:jc w:val="center"/>
              <w:rPr>
                <w:rFonts w:ascii="Arial" w:eastAsia="標楷體" w:hAnsi="Arial" w:cs="Arial"/>
                <w:sz w:val="16"/>
                <w:szCs w:val="16"/>
              </w:rPr>
            </w:pPr>
            <w:r w:rsidRPr="00EE1F5D">
              <w:rPr>
                <w:rFonts w:ascii="Arial" w:eastAsia="微軟正黑體" w:hAnsi="Arial" w:cs="Arial" w:hint="eastAsia"/>
                <w:sz w:val="16"/>
              </w:rPr>
              <w:t>AGE</w:t>
            </w:r>
          </w:p>
        </w:tc>
        <w:tc>
          <w:tcPr>
            <w:tcW w:w="1424" w:type="dxa"/>
            <w:vAlign w:val="center"/>
          </w:tcPr>
          <w:p w:rsidR="00EE1F5D" w:rsidRPr="00EE1F5D" w:rsidRDefault="00EE1F5D" w:rsidP="00770F6D">
            <w:pPr>
              <w:adjustRightInd w:val="0"/>
              <w:snapToGrid w:val="0"/>
              <w:spacing w:line="240" w:lineRule="exact"/>
              <w:jc w:val="center"/>
              <w:rPr>
                <w:rFonts w:ascii="標楷體" w:eastAsia="標楷體" w:hAnsi="標楷體"/>
                <w:sz w:val="20"/>
              </w:rPr>
            </w:pPr>
            <w:r w:rsidRPr="00EE1F5D">
              <w:rPr>
                <w:rFonts w:ascii="標楷體" w:eastAsia="標楷體" w:hAnsi="標楷體" w:hint="eastAsia"/>
                <w:sz w:val="20"/>
              </w:rPr>
              <w:t>職業</w:t>
            </w:r>
          </w:p>
          <w:p w:rsidR="00EE1F5D" w:rsidRPr="00EE1F5D" w:rsidRDefault="00EE1F5D" w:rsidP="00770F6D">
            <w:pPr>
              <w:adjustRightInd w:val="0"/>
              <w:snapToGrid w:val="0"/>
              <w:spacing w:line="240" w:lineRule="exact"/>
              <w:jc w:val="center"/>
              <w:rPr>
                <w:rFonts w:ascii="Arial" w:eastAsia="標楷體" w:hAnsi="Arial" w:cs="Arial"/>
                <w:sz w:val="20"/>
              </w:rPr>
            </w:pPr>
            <w:r w:rsidRPr="00EE1F5D">
              <w:rPr>
                <w:rFonts w:ascii="Arial" w:eastAsia="標楷體" w:hAnsi="Arial" w:cs="Arial"/>
                <w:sz w:val="16"/>
              </w:rPr>
              <w:t>OCCUPATION</w:t>
            </w:r>
          </w:p>
        </w:tc>
        <w:tc>
          <w:tcPr>
            <w:tcW w:w="1424" w:type="dxa"/>
            <w:vAlign w:val="center"/>
          </w:tcPr>
          <w:p w:rsidR="00EE1F5D" w:rsidRPr="00A700D3" w:rsidRDefault="00EE1F5D" w:rsidP="00770F6D">
            <w:pPr>
              <w:adjustRightInd w:val="0"/>
              <w:snapToGrid w:val="0"/>
              <w:spacing w:line="240" w:lineRule="exact"/>
              <w:jc w:val="center"/>
              <w:rPr>
                <w:rFonts w:ascii="標楷體" w:eastAsia="標楷體" w:hAnsi="標楷體"/>
                <w:sz w:val="20"/>
              </w:rPr>
            </w:pPr>
            <w:r w:rsidRPr="00A700D3">
              <w:rPr>
                <w:rFonts w:ascii="標楷體" w:eastAsia="標楷體" w:hAnsi="標楷體" w:hint="eastAsia"/>
                <w:sz w:val="20"/>
              </w:rPr>
              <w:t>關係</w:t>
            </w:r>
          </w:p>
          <w:p w:rsidR="00EE1F5D" w:rsidRPr="00A700D3" w:rsidRDefault="00EE1F5D" w:rsidP="00770F6D">
            <w:pPr>
              <w:adjustRightInd w:val="0"/>
              <w:snapToGrid w:val="0"/>
              <w:spacing w:line="240" w:lineRule="exact"/>
              <w:jc w:val="center"/>
              <w:rPr>
                <w:rFonts w:ascii="Arial" w:eastAsia="微軟正黑體" w:hAnsi="Arial" w:cs="Arial"/>
                <w:sz w:val="18"/>
              </w:rPr>
            </w:pPr>
            <w:r w:rsidRPr="00A700D3">
              <w:rPr>
                <w:rFonts w:ascii="Arial" w:eastAsia="微軟正黑體" w:hAnsi="Arial" w:cs="Arial"/>
                <w:sz w:val="16"/>
              </w:rPr>
              <w:t>RELATIONSHIP</w:t>
            </w:r>
          </w:p>
        </w:tc>
        <w:tc>
          <w:tcPr>
            <w:tcW w:w="1919" w:type="dxa"/>
            <w:vAlign w:val="center"/>
          </w:tcPr>
          <w:p w:rsidR="00EE1F5D" w:rsidRDefault="00EE1F5D" w:rsidP="00770F6D">
            <w:pPr>
              <w:adjustRightInd w:val="0"/>
              <w:snapToGrid w:val="0"/>
              <w:spacing w:line="240" w:lineRule="exact"/>
              <w:jc w:val="center"/>
              <w:rPr>
                <w:rFonts w:ascii="標楷體" w:eastAsia="標楷體" w:hAnsi="標楷體"/>
                <w:sz w:val="20"/>
              </w:rPr>
            </w:pPr>
            <w:r w:rsidRPr="00A700D3">
              <w:rPr>
                <w:rFonts w:ascii="標楷體" w:eastAsia="標楷體" w:hAnsi="標楷體" w:hint="eastAsia"/>
                <w:sz w:val="20"/>
              </w:rPr>
              <w:t>姓名</w:t>
            </w:r>
          </w:p>
          <w:p w:rsidR="00EE1F5D" w:rsidRDefault="00EE1F5D" w:rsidP="00770F6D">
            <w:pPr>
              <w:adjustRightInd w:val="0"/>
              <w:snapToGrid w:val="0"/>
              <w:spacing w:line="240" w:lineRule="exact"/>
              <w:jc w:val="center"/>
              <w:rPr>
                <w:rFonts w:ascii="Arial" w:eastAsia="標楷體" w:hAnsi="Arial" w:cs="Arial"/>
                <w:sz w:val="16"/>
                <w:szCs w:val="16"/>
              </w:rPr>
            </w:pPr>
            <w:r w:rsidRPr="00A700D3">
              <w:rPr>
                <w:rFonts w:ascii="Arial" w:eastAsia="微軟正黑體" w:hAnsi="Arial" w:cs="Arial" w:hint="eastAsia"/>
                <w:sz w:val="16"/>
              </w:rPr>
              <w:t>NAME</w:t>
            </w:r>
          </w:p>
        </w:tc>
        <w:tc>
          <w:tcPr>
            <w:tcW w:w="930" w:type="dxa"/>
            <w:vAlign w:val="center"/>
          </w:tcPr>
          <w:p w:rsidR="00EE1F5D" w:rsidRDefault="00EE1F5D" w:rsidP="00770F6D">
            <w:pPr>
              <w:adjustRightInd w:val="0"/>
              <w:snapToGrid w:val="0"/>
              <w:spacing w:line="240" w:lineRule="exact"/>
              <w:jc w:val="center"/>
              <w:rPr>
                <w:rFonts w:ascii="標楷體" w:eastAsia="標楷體" w:hAnsi="標楷體"/>
                <w:sz w:val="20"/>
              </w:rPr>
            </w:pPr>
            <w:r w:rsidRPr="00EE1F5D">
              <w:rPr>
                <w:rFonts w:ascii="標楷體" w:eastAsia="標楷體" w:hAnsi="標楷體" w:hint="eastAsia"/>
                <w:sz w:val="20"/>
              </w:rPr>
              <w:t>年齡</w:t>
            </w:r>
          </w:p>
          <w:p w:rsidR="00EE1F5D" w:rsidRDefault="00EE1F5D" w:rsidP="00770F6D">
            <w:pPr>
              <w:adjustRightInd w:val="0"/>
              <w:snapToGrid w:val="0"/>
              <w:spacing w:line="240" w:lineRule="exact"/>
              <w:jc w:val="center"/>
              <w:rPr>
                <w:rFonts w:ascii="Arial" w:eastAsia="標楷體" w:hAnsi="Arial" w:cs="Arial"/>
                <w:sz w:val="16"/>
                <w:szCs w:val="16"/>
              </w:rPr>
            </w:pPr>
            <w:r w:rsidRPr="00EE1F5D">
              <w:rPr>
                <w:rFonts w:ascii="Arial" w:eastAsia="微軟正黑體" w:hAnsi="Arial" w:cs="Arial" w:hint="eastAsia"/>
                <w:sz w:val="16"/>
              </w:rPr>
              <w:t>AGE</w:t>
            </w:r>
          </w:p>
        </w:tc>
        <w:tc>
          <w:tcPr>
            <w:tcW w:w="1425" w:type="dxa"/>
            <w:vAlign w:val="center"/>
          </w:tcPr>
          <w:p w:rsidR="00EE1F5D" w:rsidRPr="00EE1F5D" w:rsidRDefault="00EE1F5D" w:rsidP="00770F6D">
            <w:pPr>
              <w:adjustRightInd w:val="0"/>
              <w:snapToGrid w:val="0"/>
              <w:spacing w:line="240" w:lineRule="exact"/>
              <w:jc w:val="center"/>
              <w:rPr>
                <w:rFonts w:ascii="標楷體" w:eastAsia="標楷體" w:hAnsi="標楷體"/>
                <w:sz w:val="20"/>
              </w:rPr>
            </w:pPr>
            <w:r w:rsidRPr="00EE1F5D">
              <w:rPr>
                <w:rFonts w:ascii="標楷體" w:eastAsia="標楷體" w:hAnsi="標楷體" w:hint="eastAsia"/>
                <w:sz w:val="20"/>
              </w:rPr>
              <w:t>職業</w:t>
            </w:r>
          </w:p>
          <w:p w:rsidR="00EE1F5D" w:rsidRPr="00EE1F5D" w:rsidRDefault="00EE1F5D" w:rsidP="00770F6D">
            <w:pPr>
              <w:adjustRightInd w:val="0"/>
              <w:snapToGrid w:val="0"/>
              <w:spacing w:line="240" w:lineRule="exact"/>
              <w:jc w:val="center"/>
              <w:rPr>
                <w:rFonts w:ascii="Arial" w:eastAsia="標楷體" w:hAnsi="Arial" w:cs="Arial"/>
                <w:sz w:val="20"/>
              </w:rPr>
            </w:pPr>
            <w:r w:rsidRPr="00EE1F5D">
              <w:rPr>
                <w:rFonts w:ascii="Arial" w:eastAsia="標楷體" w:hAnsi="Arial" w:cs="Arial"/>
                <w:sz w:val="16"/>
              </w:rPr>
              <w:t>OCCUPATION</w:t>
            </w:r>
          </w:p>
        </w:tc>
      </w:tr>
      <w:tr w:rsidR="00EE1F5D" w:rsidTr="0001756D">
        <w:trPr>
          <w:trHeight w:val="561"/>
        </w:trPr>
        <w:tc>
          <w:tcPr>
            <w:tcW w:w="1316"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803"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045"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4"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4"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919"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930"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5"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r>
      <w:tr w:rsidR="00EE1F5D" w:rsidTr="0001756D">
        <w:trPr>
          <w:trHeight w:val="561"/>
        </w:trPr>
        <w:tc>
          <w:tcPr>
            <w:tcW w:w="1316"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803"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045"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4"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4"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919"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930"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5"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r>
      <w:tr w:rsidR="00EE1F5D" w:rsidTr="0001756D">
        <w:trPr>
          <w:trHeight w:val="561"/>
        </w:trPr>
        <w:tc>
          <w:tcPr>
            <w:tcW w:w="1316"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803"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045"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4"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4"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919"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930"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5"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r>
    </w:tbl>
    <w:p w:rsidR="00215098" w:rsidRPr="00ED6BA7" w:rsidRDefault="00215098" w:rsidP="0001756D">
      <w:pPr>
        <w:adjustRightInd w:val="0"/>
        <w:snapToGrid w:val="0"/>
        <w:rPr>
          <w:rFonts w:ascii="Arial" w:eastAsia="標楷體" w:hAnsi="Arial" w:cs="Arial"/>
          <w:sz w:val="20"/>
          <w:szCs w:val="16"/>
        </w:rPr>
      </w:pPr>
    </w:p>
    <w:tbl>
      <w:tblPr>
        <w:tblW w:w="498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2"/>
        <w:gridCol w:w="1616"/>
        <w:gridCol w:w="5343"/>
        <w:gridCol w:w="2223"/>
      </w:tblGrid>
      <w:tr w:rsidR="00ED6BA7" w:rsidRPr="00805226" w:rsidTr="0081470A">
        <w:trPr>
          <w:trHeight w:val="310"/>
        </w:trPr>
        <w:tc>
          <w:tcPr>
            <w:tcW w:w="5000" w:type="pct"/>
            <w:gridSpan w:val="4"/>
            <w:vAlign w:val="center"/>
          </w:tcPr>
          <w:p w:rsidR="00ED6BA7" w:rsidRPr="00ED6BA7" w:rsidRDefault="00ED6BA7" w:rsidP="00ED6BA7">
            <w:pPr>
              <w:adjustRightInd w:val="0"/>
              <w:snapToGrid w:val="0"/>
              <w:spacing w:line="240" w:lineRule="exact"/>
              <w:rPr>
                <w:rFonts w:ascii="標楷體" w:eastAsia="標楷體" w:hAnsi="標楷體"/>
                <w:b/>
                <w:sz w:val="20"/>
              </w:rPr>
            </w:pPr>
            <w:r w:rsidRPr="00ED6BA7">
              <w:rPr>
                <w:rFonts w:ascii="Arial" w:eastAsia="標楷體" w:hAnsi="Arial" w:cs="Arial" w:hint="eastAsia"/>
                <w:b/>
                <w:szCs w:val="16"/>
              </w:rPr>
              <w:t>緊急聯絡人</w:t>
            </w:r>
            <w:r w:rsidRPr="00ED6BA7">
              <w:rPr>
                <w:rFonts w:ascii="Arial" w:eastAsia="標楷體" w:hAnsi="Arial" w:cs="Arial" w:hint="eastAsia"/>
                <w:b/>
                <w:sz w:val="20"/>
                <w:szCs w:val="16"/>
              </w:rPr>
              <w:t>PERSONS TO BE CONTACTED IN CASE OF EMERGENCY</w:t>
            </w:r>
          </w:p>
        </w:tc>
      </w:tr>
      <w:tr w:rsidR="00EE1F5D" w:rsidRPr="00805226" w:rsidTr="0001756D">
        <w:trPr>
          <w:trHeight w:val="540"/>
        </w:trPr>
        <w:tc>
          <w:tcPr>
            <w:tcW w:w="960" w:type="pct"/>
            <w:vAlign w:val="center"/>
          </w:tcPr>
          <w:p w:rsidR="00EE1F5D" w:rsidRDefault="00EE1F5D" w:rsidP="00EE1F5D">
            <w:pPr>
              <w:adjustRightInd w:val="0"/>
              <w:snapToGrid w:val="0"/>
              <w:spacing w:line="240" w:lineRule="exact"/>
              <w:jc w:val="center"/>
              <w:rPr>
                <w:rFonts w:ascii="標楷體" w:eastAsia="標楷體" w:hAnsi="標楷體"/>
                <w:sz w:val="20"/>
              </w:rPr>
            </w:pPr>
            <w:r w:rsidRPr="00A700D3">
              <w:rPr>
                <w:rFonts w:ascii="標楷體" w:eastAsia="標楷體" w:hAnsi="標楷體" w:hint="eastAsia"/>
                <w:sz w:val="20"/>
              </w:rPr>
              <w:t>姓名</w:t>
            </w:r>
          </w:p>
          <w:p w:rsidR="00EE1F5D" w:rsidRPr="00805226" w:rsidRDefault="00EE1F5D" w:rsidP="00EE1F5D">
            <w:pPr>
              <w:adjustRightInd w:val="0"/>
              <w:snapToGrid w:val="0"/>
              <w:jc w:val="center"/>
              <w:rPr>
                <w:rFonts w:ascii="Calibri" w:eastAsia="微軟正黑體" w:hAnsi="Calibri"/>
                <w:sz w:val="18"/>
              </w:rPr>
            </w:pPr>
            <w:r w:rsidRPr="00A700D3">
              <w:rPr>
                <w:rFonts w:ascii="Arial" w:eastAsia="微軟正黑體" w:hAnsi="Arial" w:cs="Arial" w:hint="eastAsia"/>
                <w:sz w:val="16"/>
              </w:rPr>
              <w:t>NAME</w:t>
            </w:r>
          </w:p>
        </w:tc>
        <w:tc>
          <w:tcPr>
            <w:tcW w:w="711" w:type="pct"/>
            <w:vAlign w:val="center"/>
          </w:tcPr>
          <w:p w:rsidR="00EE1F5D" w:rsidRPr="00A700D3" w:rsidRDefault="00EE1F5D" w:rsidP="00EE1F5D">
            <w:pPr>
              <w:adjustRightInd w:val="0"/>
              <w:snapToGrid w:val="0"/>
              <w:spacing w:line="240" w:lineRule="exact"/>
              <w:jc w:val="center"/>
              <w:rPr>
                <w:rFonts w:ascii="標楷體" w:eastAsia="標楷體" w:hAnsi="標楷體"/>
                <w:sz w:val="20"/>
              </w:rPr>
            </w:pPr>
            <w:r w:rsidRPr="00A700D3">
              <w:rPr>
                <w:rFonts w:ascii="標楷體" w:eastAsia="標楷體" w:hAnsi="標楷體" w:hint="eastAsia"/>
                <w:sz w:val="20"/>
              </w:rPr>
              <w:t>關係</w:t>
            </w:r>
          </w:p>
          <w:p w:rsidR="00EE1F5D" w:rsidRPr="00805226" w:rsidRDefault="00EE1F5D" w:rsidP="00EE1F5D">
            <w:pPr>
              <w:adjustRightInd w:val="0"/>
              <w:snapToGrid w:val="0"/>
              <w:jc w:val="center"/>
              <w:rPr>
                <w:rFonts w:ascii="Calibri" w:eastAsia="微軟正黑體" w:hAnsi="Calibri"/>
                <w:sz w:val="18"/>
              </w:rPr>
            </w:pPr>
            <w:r w:rsidRPr="00A700D3">
              <w:rPr>
                <w:rFonts w:ascii="Arial" w:eastAsia="微軟正黑體" w:hAnsi="Arial" w:cs="Arial"/>
                <w:sz w:val="16"/>
              </w:rPr>
              <w:t>RELATIONSHIP</w:t>
            </w:r>
          </w:p>
        </w:tc>
        <w:tc>
          <w:tcPr>
            <w:tcW w:w="2351" w:type="pct"/>
            <w:vAlign w:val="center"/>
          </w:tcPr>
          <w:p w:rsidR="00EE1F5D" w:rsidRPr="00EE1F5D" w:rsidRDefault="00EE1F5D" w:rsidP="00EE1F5D">
            <w:pPr>
              <w:adjustRightInd w:val="0"/>
              <w:snapToGrid w:val="0"/>
              <w:spacing w:line="240" w:lineRule="exact"/>
              <w:jc w:val="center"/>
              <w:rPr>
                <w:rFonts w:ascii="標楷體" w:eastAsia="標楷體" w:hAnsi="標楷體"/>
                <w:sz w:val="20"/>
              </w:rPr>
            </w:pPr>
            <w:r w:rsidRPr="00EE1F5D">
              <w:rPr>
                <w:rFonts w:ascii="標楷體" w:eastAsia="標楷體" w:hAnsi="標楷體" w:hint="eastAsia"/>
                <w:sz w:val="20"/>
              </w:rPr>
              <w:t>地址</w:t>
            </w:r>
          </w:p>
          <w:p w:rsidR="00EE1F5D" w:rsidRPr="00805226" w:rsidRDefault="00EE1F5D" w:rsidP="00EE1F5D">
            <w:pPr>
              <w:adjustRightInd w:val="0"/>
              <w:snapToGrid w:val="0"/>
              <w:jc w:val="center"/>
              <w:rPr>
                <w:rFonts w:ascii="Calibri" w:eastAsia="微軟正黑體" w:hAnsi="Calibri"/>
                <w:sz w:val="18"/>
              </w:rPr>
            </w:pPr>
            <w:r w:rsidRPr="00EE1F5D">
              <w:rPr>
                <w:rFonts w:ascii="Arial" w:eastAsia="微軟正黑體" w:hAnsi="Arial" w:cs="Arial"/>
                <w:sz w:val="16"/>
              </w:rPr>
              <w:t>ADDRESS</w:t>
            </w:r>
          </w:p>
        </w:tc>
        <w:tc>
          <w:tcPr>
            <w:tcW w:w="978" w:type="pct"/>
            <w:vAlign w:val="center"/>
          </w:tcPr>
          <w:p w:rsidR="00EE1F5D" w:rsidRPr="00EE1F5D" w:rsidRDefault="00EE1F5D" w:rsidP="00EE1F5D">
            <w:pPr>
              <w:adjustRightInd w:val="0"/>
              <w:snapToGrid w:val="0"/>
              <w:spacing w:line="240" w:lineRule="exact"/>
              <w:jc w:val="center"/>
              <w:rPr>
                <w:rFonts w:ascii="標楷體" w:eastAsia="標楷體" w:hAnsi="標楷體"/>
                <w:sz w:val="20"/>
              </w:rPr>
            </w:pPr>
            <w:r w:rsidRPr="00EE1F5D">
              <w:rPr>
                <w:rFonts w:ascii="標楷體" w:eastAsia="標楷體" w:hAnsi="標楷體" w:hint="eastAsia"/>
                <w:sz w:val="20"/>
              </w:rPr>
              <w:t>電話</w:t>
            </w:r>
          </w:p>
          <w:p w:rsidR="00EE1F5D" w:rsidRPr="00805226" w:rsidRDefault="00EE1F5D" w:rsidP="00EE1F5D">
            <w:pPr>
              <w:adjustRightInd w:val="0"/>
              <w:snapToGrid w:val="0"/>
              <w:jc w:val="center"/>
              <w:rPr>
                <w:rFonts w:ascii="Calibri" w:eastAsia="微軟正黑體" w:hAnsi="Calibri"/>
                <w:sz w:val="18"/>
              </w:rPr>
            </w:pPr>
            <w:r w:rsidRPr="00EE1F5D">
              <w:rPr>
                <w:rFonts w:ascii="Arial" w:eastAsia="微軟正黑體" w:hAnsi="Arial" w:cs="Arial"/>
                <w:sz w:val="16"/>
              </w:rPr>
              <w:t>TEL. NO.</w:t>
            </w:r>
          </w:p>
        </w:tc>
      </w:tr>
      <w:tr w:rsidR="00EE1F5D" w:rsidRPr="00805226" w:rsidTr="0001756D">
        <w:trPr>
          <w:trHeight w:val="565"/>
        </w:trPr>
        <w:tc>
          <w:tcPr>
            <w:tcW w:w="960" w:type="pct"/>
            <w:vAlign w:val="center"/>
          </w:tcPr>
          <w:p w:rsidR="00EE1F5D" w:rsidRPr="00805226" w:rsidRDefault="00EE1F5D" w:rsidP="00F25922">
            <w:pPr>
              <w:rPr>
                <w:rFonts w:ascii="Calibri" w:eastAsia="微軟正黑體" w:hAnsi="Calibri"/>
                <w:sz w:val="18"/>
              </w:rPr>
            </w:pPr>
          </w:p>
        </w:tc>
        <w:tc>
          <w:tcPr>
            <w:tcW w:w="711" w:type="pct"/>
            <w:vAlign w:val="center"/>
          </w:tcPr>
          <w:p w:rsidR="00EE1F5D" w:rsidRPr="00805226" w:rsidRDefault="00EE1F5D" w:rsidP="00F25922">
            <w:pPr>
              <w:rPr>
                <w:rFonts w:ascii="Calibri" w:eastAsia="微軟正黑體" w:hAnsi="Calibri"/>
                <w:sz w:val="18"/>
              </w:rPr>
            </w:pPr>
          </w:p>
        </w:tc>
        <w:tc>
          <w:tcPr>
            <w:tcW w:w="2351" w:type="pct"/>
            <w:vAlign w:val="center"/>
          </w:tcPr>
          <w:p w:rsidR="00EE1F5D" w:rsidRPr="00805226" w:rsidRDefault="00EE1F5D" w:rsidP="00F25922">
            <w:pPr>
              <w:rPr>
                <w:rFonts w:ascii="Calibri" w:eastAsia="微軟正黑體" w:hAnsi="Calibri"/>
                <w:sz w:val="18"/>
              </w:rPr>
            </w:pPr>
          </w:p>
        </w:tc>
        <w:tc>
          <w:tcPr>
            <w:tcW w:w="978" w:type="pct"/>
            <w:vAlign w:val="center"/>
          </w:tcPr>
          <w:p w:rsidR="00EE1F5D" w:rsidRPr="00805226" w:rsidRDefault="00EE1F5D" w:rsidP="00F25922">
            <w:pPr>
              <w:rPr>
                <w:rFonts w:ascii="Calibri" w:eastAsia="微軟正黑體" w:hAnsi="Calibri"/>
                <w:sz w:val="18"/>
              </w:rPr>
            </w:pPr>
          </w:p>
        </w:tc>
      </w:tr>
    </w:tbl>
    <w:p w:rsidR="0001756D" w:rsidRDefault="0001756D" w:rsidP="0001756D">
      <w:pPr>
        <w:adjustRightInd w:val="0"/>
        <w:snapToGrid w:val="0"/>
        <w:rPr>
          <w:rFonts w:ascii="Arial" w:eastAsia="標楷體" w:hAnsi="Arial" w:cs="Arial"/>
          <w:sz w:val="20"/>
          <w:szCs w:val="16"/>
        </w:rPr>
      </w:pPr>
    </w:p>
    <w:tbl>
      <w:tblPr>
        <w:tblStyle w:val="aa"/>
        <w:tblW w:w="11340" w:type="dxa"/>
        <w:tblInd w:w="108" w:type="dxa"/>
        <w:tblLook w:val="04A0" w:firstRow="1" w:lastRow="0" w:firstColumn="1" w:lastColumn="0" w:noHBand="0" w:noVBand="1"/>
      </w:tblPr>
      <w:tblGrid>
        <w:gridCol w:w="1985"/>
        <w:gridCol w:w="2977"/>
        <w:gridCol w:w="1984"/>
        <w:gridCol w:w="2410"/>
        <w:gridCol w:w="1984"/>
      </w:tblGrid>
      <w:tr w:rsidR="0001756D" w:rsidTr="0081470A">
        <w:trPr>
          <w:trHeight w:val="320"/>
        </w:trPr>
        <w:tc>
          <w:tcPr>
            <w:tcW w:w="11340" w:type="dxa"/>
            <w:gridSpan w:val="5"/>
            <w:vAlign w:val="center"/>
          </w:tcPr>
          <w:p w:rsidR="0001756D" w:rsidRDefault="0001756D" w:rsidP="003A21E6">
            <w:pPr>
              <w:adjustRightInd w:val="0"/>
              <w:snapToGrid w:val="0"/>
              <w:spacing w:line="240" w:lineRule="exact"/>
              <w:ind w:leftChars="-45" w:left="-108"/>
              <w:jc w:val="both"/>
              <w:rPr>
                <w:rFonts w:ascii="Arial" w:eastAsia="標楷體" w:hAnsi="Arial" w:cs="Arial"/>
                <w:sz w:val="20"/>
                <w:szCs w:val="16"/>
              </w:rPr>
            </w:pPr>
            <w:r w:rsidRPr="0001756D">
              <w:rPr>
                <w:rFonts w:ascii="標楷體" w:eastAsia="標楷體" w:hAnsi="標楷體" w:hint="eastAsia"/>
                <w:b/>
              </w:rPr>
              <w:t>學歷</w:t>
            </w:r>
            <w:r w:rsidRPr="0001756D">
              <w:rPr>
                <w:rFonts w:ascii="Calibri" w:eastAsia="微軟正黑體" w:hAnsi="Calibri" w:hint="eastAsia"/>
                <w:b/>
                <w:sz w:val="22"/>
              </w:rPr>
              <w:t xml:space="preserve"> </w:t>
            </w:r>
            <w:r w:rsidRPr="0001756D">
              <w:rPr>
                <w:rFonts w:ascii="Arial" w:eastAsia="微軟正黑體" w:hAnsi="Arial" w:cs="Arial"/>
                <w:b/>
                <w:sz w:val="20"/>
                <w:szCs w:val="20"/>
              </w:rPr>
              <w:t>EDUCATION</w:t>
            </w:r>
            <w:r w:rsidR="00F275C9">
              <w:rPr>
                <w:rFonts w:ascii="Arial" w:eastAsia="微軟正黑體" w:hAnsi="Arial" w:cs="Arial" w:hint="eastAsia"/>
                <w:b/>
                <w:sz w:val="20"/>
                <w:szCs w:val="20"/>
              </w:rPr>
              <w:t xml:space="preserve">                                                         </w:t>
            </w:r>
          </w:p>
        </w:tc>
      </w:tr>
      <w:tr w:rsidR="0001756D" w:rsidTr="00B60F80">
        <w:trPr>
          <w:trHeight w:val="575"/>
        </w:trPr>
        <w:tc>
          <w:tcPr>
            <w:tcW w:w="1985" w:type="dxa"/>
            <w:vAlign w:val="center"/>
          </w:tcPr>
          <w:p w:rsidR="0001756D" w:rsidRPr="0001756D" w:rsidRDefault="0001756D" w:rsidP="0001756D">
            <w:pPr>
              <w:adjustRightInd w:val="0"/>
              <w:snapToGrid w:val="0"/>
              <w:spacing w:line="240" w:lineRule="exact"/>
              <w:jc w:val="center"/>
              <w:rPr>
                <w:rFonts w:ascii="標楷體" w:eastAsia="標楷體" w:hAnsi="標楷體"/>
                <w:sz w:val="20"/>
              </w:rPr>
            </w:pPr>
            <w:r w:rsidRPr="0001756D">
              <w:rPr>
                <w:rFonts w:ascii="標楷體" w:eastAsia="標楷體" w:hAnsi="標楷體" w:hint="eastAsia"/>
                <w:sz w:val="20"/>
              </w:rPr>
              <w:t>程度</w:t>
            </w:r>
          </w:p>
          <w:p w:rsidR="0001756D" w:rsidRPr="0001756D" w:rsidRDefault="0001756D" w:rsidP="0001756D">
            <w:pPr>
              <w:adjustRightInd w:val="0"/>
              <w:snapToGrid w:val="0"/>
              <w:jc w:val="center"/>
              <w:rPr>
                <w:rFonts w:ascii="Calibri" w:eastAsia="微軟正黑體" w:hAnsi="Calibri" w:cs="Times New Roman"/>
                <w:sz w:val="18"/>
                <w:szCs w:val="20"/>
              </w:rPr>
            </w:pPr>
            <w:r w:rsidRPr="0001756D">
              <w:rPr>
                <w:rFonts w:ascii="Arial" w:eastAsia="微軟正黑體" w:hAnsi="Arial" w:cs="Arial"/>
                <w:sz w:val="16"/>
              </w:rPr>
              <w:t>LEVEL</w:t>
            </w:r>
          </w:p>
        </w:tc>
        <w:tc>
          <w:tcPr>
            <w:tcW w:w="2977" w:type="dxa"/>
            <w:vAlign w:val="center"/>
          </w:tcPr>
          <w:p w:rsidR="0001756D" w:rsidRPr="0001756D" w:rsidRDefault="0001756D" w:rsidP="0001756D">
            <w:pPr>
              <w:adjustRightInd w:val="0"/>
              <w:snapToGrid w:val="0"/>
              <w:spacing w:line="240" w:lineRule="exact"/>
              <w:jc w:val="center"/>
              <w:rPr>
                <w:rFonts w:ascii="標楷體" w:eastAsia="標楷體" w:hAnsi="標楷體"/>
                <w:sz w:val="20"/>
              </w:rPr>
            </w:pPr>
            <w:r w:rsidRPr="0001756D">
              <w:rPr>
                <w:rFonts w:ascii="標楷體" w:eastAsia="標楷體" w:hAnsi="標楷體" w:hint="eastAsia"/>
                <w:sz w:val="20"/>
              </w:rPr>
              <w:t>學校名稱</w:t>
            </w:r>
          </w:p>
          <w:p w:rsidR="0001756D" w:rsidRPr="0001756D" w:rsidRDefault="0001756D" w:rsidP="0001756D">
            <w:pPr>
              <w:adjustRightInd w:val="0"/>
              <w:snapToGrid w:val="0"/>
              <w:jc w:val="center"/>
              <w:rPr>
                <w:rFonts w:ascii="Calibri" w:eastAsia="微軟正黑體" w:hAnsi="Calibri" w:cs="Times New Roman"/>
                <w:sz w:val="18"/>
                <w:szCs w:val="20"/>
              </w:rPr>
            </w:pPr>
            <w:r w:rsidRPr="0001756D">
              <w:rPr>
                <w:rFonts w:ascii="Arial" w:eastAsia="微軟正黑體" w:hAnsi="Arial" w:cs="Arial"/>
                <w:sz w:val="16"/>
              </w:rPr>
              <w:t>NAME OF SCHOOL</w:t>
            </w:r>
          </w:p>
        </w:tc>
        <w:tc>
          <w:tcPr>
            <w:tcW w:w="1984" w:type="dxa"/>
            <w:vAlign w:val="center"/>
          </w:tcPr>
          <w:p w:rsidR="0001756D" w:rsidRPr="0001756D" w:rsidRDefault="0001756D" w:rsidP="0001756D">
            <w:pPr>
              <w:adjustRightInd w:val="0"/>
              <w:snapToGrid w:val="0"/>
              <w:spacing w:line="240" w:lineRule="exact"/>
              <w:jc w:val="center"/>
              <w:rPr>
                <w:rFonts w:ascii="標楷體" w:eastAsia="標楷體" w:hAnsi="標楷體"/>
                <w:sz w:val="20"/>
              </w:rPr>
            </w:pPr>
            <w:r w:rsidRPr="0001756D">
              <w:rPr>
                <w:rFonts w:ascii="標楷體" w:eastAsia="標楷體" w:hAnsi="標楷體" w:hint="eastAsia"/>
                <w:sz w:val="20"/>
              </w:rPr>
              <w:t>科系</w:t>
            </w:r>
          </w:p>
          <w:p w:rsidR="0001756D" w:rsidRPr="0001756D" w:rsidRDefault="0001756D" w:rsidP="0001756D">
            <w:pPr>
              <w:adjustRightInd w:val="0"/>
              <w:snapToGrid w:val="0"/>
              <w:jc w:val="center"/>
              <w:rPr>
                <w:rFonts w:ascii="Calibri" w:eastAsia="微軟正黑體" w:hAnsi="Calibri" w:cs="Times New Roman"/>
                <w:sz w:val="18"/>
                <w:szCs w:val="20"/>
              </w:rPr>
            </w:pPr>
            <w:r w:rsidRPr="0001756D">
              <w:rPr>
                <w:rFonts w:ascii="Arial" w:eastAsia="微軟正黑體" w:hAnsi="Arial" w:cs="Arial"/>
                <w:sz w:val="16"/>
              </w:rPr>
              <w:t>MAJOR</w:t>
            </w:r>
          </w:p>
        </w:tc>
        <w:tc>
          <w:tcPr>
            <w:tcW w:w="2410" w:type="dxa"/>
            <w:vAlign w:val="center"/>
          </w:tcPr>
          <w:p w:rsidR="003A21E6" w:rsidRPr="0001756D" w:rsidRDefault="003A21E6" w:rsidP="003A21E6">
            <w:pPr>
              <w:adjustRightInd w:val="0"/>
              <w:snapToGrid w:val="0"/>
              <w:jc w:val="center"/>
              <w:rPr>
                <w:rFonts w:ascii="Calibri" w:eastAsia="微軟正黑體" w:hAnsi="Calibri" w:cs="Times New Roman"/>
                <w:sz w:val="18"/>
                <w:szCs w:val="20"/>
              </w:rPr>
            </w:pPr>
            <w:r w:rsidRPr="0001756D">
              <w:rPr>
                <w:rFonts w:ascii="Arial" w:eastAsia="微軟正黑體" w:hAnsi="Arial" w:cs="Arial"/>
                <w:sz w:val="16"/>
              </w:rPr>
              <w:t>FROM</w:t>
            </w:r>
            <w:r w:rsidRPr="0001756D">
              <w:rPr>
                <w:rFonts w:ascii="標楷體" w:eastAsia="標楷體" w:hAnsi="標楷體" w:hint="eastAsia"/>
                <w:sz w:val="20"/>
              </w:rPr>
              <w:t>由</w:t>
            </w:r>
            <w:r w:rsidRPr="0001756D">
              <w:rPr>
                <w:rFonts w:ascii="Calibri" w:eastAsia="微軟正黑體" w:hAnsi="Calibri" w:cs="Times New Roman"/>
                <w:sz w:val="18"/>
                <w:szCs w:val="20"/>
              </w:rPr>
              <w:t xml:space="preserve">     </w:t>
            </w:r>
            <w:r w:rsidRPr="0001756D">
              <w:rPr>
                <w:rFonts w:ascii="Calibri" w:eastAsia="微軟正黑體" w:hAnsi="Calibri" w:cs="Times New Roman" w:hint="eastAsia"/>
                <w:sz w:val="18"/>
                <w:szCs w:val="20"/>
              </w:rPr>
              <w:t xml:space="preserve"> </w:t>
            </w:r>
            <w:r w:rsidRPr="0001756D">
              <w:rPr>
                <w:rFonts w:ascii="Calibri" w:eastAsia="微軟正黑體" w:hAnsi="Calibri" w:cs="Times New Roman"/>
                <w:sz w:val="18"/>
                <w:szCs w:val="20"/>
              </w:rPr>
              <w:t xml:space="preserve"> </w:t>
            </w:r>
            <w:r w:rsidRPr="0001756D">
              <w:rPr>
                <w:rFonts w:ascii="Arial" w:eastAsia="微軟正黑體" w:hAnsi="Arial" w:cs="Arial"/>
                <w:sz w:val="16"/>
              </w:rPr>
              <w:t>TO</w:t>
            </w:r>
            <w:r w:rsidRPr="0001756D">
              <w:rPr>
                <w:rFonts w:ascii="標楷體" w:eastAsia="標楷體" w:hAnsi="標楷體" w:hint="eastAsia"/>
                <w:sz w:val="20"/>
              </w:rPr>
              <w:t>至</w:t>
            </w:r>
          </w:p>
          <w:p w:rsidR="0001756D" w:rsidRDefault="003A21E6" w:rsidP="003A21E6">
            <w:pPr>
              <w:adjustRightInd w:val="0"/>
              <w:snapToGrid w:val="0"/>
              <w:jc w:val="center"/>
              <w:rPr>
                <w:rFonts w:ascii="Arial" w:eastAsia="標楷體" w:hAnsi="Arial" w:cs="Arial"/>
                <w:sz w:val="20"/>
                <w:szCs w:val="16"/>
              </w:rPr>
            </w:pPr>
            <w:r w:rsidRPr="0001756D">
              <w:rPr>
                <w:rFonts w:ascii="標楷體" w:eastAsia="標楷體" w:hAnsi="標楷體" w:hint="eastAsia"/>
                <w:sz w:val="20"/>
              </w:rPr>
              <w:t>( 年/月)   ( 年/月)</w:t>
            </w:r>
          </w:p>
        </w:tc>
        <w:tc>
          <w:tcPr>
            <w:tcW w:w="1984" w:type="dxa"/>
            <w:vAlign w:val="center"/>
          </w:tcPr>
          <w:p w:rsidR="0001756D" w:rsidRPr="003A21E6" w:rsidRDefault="003A21E6" w:rsidP="003A21E6">
            <w:pPr>
              <w:adjustRightInd w:val="0"/>
              <w:snapToGrid w:val="0"/>
              <w:spacing w:line="240" w:lineRule="exact"/>
              <w:jc w:val="center"/>
              <w:rPr>
                <w:rFonts w:ascii="標楷體" w:eastAsia="標楷體" w:hAnsi="標楷體"/>
                <w:sz w:val="20"/>
              </w:rPr>
            </w:pPr>
            <w:r w:rsidRPr="0001756D">
              <w:rPr>
                <w:rFonts w:ascii="標楷體" w:eastAsia="標楷體" w:hAnsi="標楷體" w:hint="eastAsia"/>
                <w:sz w:val="20"/>
              </w:rPr>
              <w:t>畢、肄業</w:t>
            </w:r>
          </w:p>
          <w:p w:rsidR="003A21E6" w:rsidRDefault="003A21E6" w:rsidP="0001756D">
            <w:pPr>
              <w:adjustRightInd w:val="0"/>
              <w:snapToGrid w:val="0"/>
              <w:jc w:val="center"/>
              <w:rPr>
                <w:rFonts w:ascii="Arial" w:eastAsia="標楷體" w:hAnsi="Arial" w:cs="Arial"/>
                <w:sz w:val="20"/>
                <w:szCs w:val="16"/>
              </w:rPr>
            </w:pPr>
            <w:r w:rsidRPr="0001756D">
              <w:rPr>
                <w:rFonts w:ascii="Arial" w:eastAsia="微軟正黑體" w:hAnsi="Arial" w:cs="Arial"/>
                <w:sz w:val="16"/>
              </w:rPr>
              <w:t>Completion/Incompletion</w:t>
            </w:r>
          </w:p>
        </w:tc>
      </w:tr>
      <w:tr w:rsidR="003A21E6" w:rsidTr="00B60F80">
        <w:trPr>
          <w:trHeight w:val="555"/>
        </w:trPr>
        <w:tc>
          <w:tcPr>
            <w:tcW w:w="1985" w:type="dxa"/>
            <w:vAlign w:val="center"/>
          </w:tcPr>
          <w:p w:rsidR="003A21E6" w:rsidRPr="003A21E6" w:rsidRDefault="00B60F80" w:rsidP="003A21E6">
            <w:pPr>
              <w:adjustRightInd w:val="0"/>
              <w:snapToGrid w:val="0"/>
              <w:spacing w:line="240" w:lineRule="exact"/>
              <w:rPr>
                <w:rFonts w:ascii="標楷體" w:eastAsia="標楷體" w:hAnsi="標楷體"/>
                <w:sz w:val="20"/>
              </w:rPr>
            </w:pPr>
            <w:r>
              <w:rPr>
                <w:rFonts w:ascii="標楷體" w:eastAsia="標楷體" w:hAnsi="標楷體" w:hint="eastAsia"/>
                <w:sz w:val="20"/>
              </w:rPr>
              <w:t>最高</w:t>
            </w:r>
          </w:p>
          <w:p w:rsidR="003A21E6" w:rsidRPr="003A21E6" w:rsidRDefault="00B60F80" w:rsidP="00B60F80">
            <w:pPr>
              <w:adjustRightInd w:val="0"/>
              <w:snapToGrid w:val="0"/>
              <w:rPr>
                <w:rFonts w:ascii="Calibri" w:eastAsia="新細明體" w:hAnsi="Calibri" w:cs="Times New Roman"/>
                <w:color w:val="000000"/>
                <w:sz w:val="18"/>
                <w:szCs w:val="20"/>
              </w:rPr>
            </w:pPr>
            <w:r>
              <w:rPr>
                <w:rFonts w:ascii="Arial" w:eastAsia="微軟正黑體" w:hAnsi="Arial" w:cs="Arial"/>
                <w:sz w:val="16"/>
              </w:rPr>
              <w:t>T</w:t>
            </w:r>
            <w:r>
              <w:rPr>
                <w:rFonts w:ascii="Arial" w:eastAsia="微軟正黑體" w:hAnsi="Arial" w:cs="Arial" w:hint="eastAsia"/>
                <w:sz w:val="16"/>
              </w:rPr>
              <w:t>he</w:t>
            </w:r>
            <w:r>
              <w:rPr>
                <w:rFonts w:ascii="Arial" w:eastAsia="微軟正黑體" w:hAnsi="Arial" w:cs="Arial"/>
                <w:sz w:val="16"/>
              </w:rPr>
              <w:t xml:space="preserve"> H</w:t>
            </w:r>
            <w:r>
              <w:rPr>
                <w:rFonts w:ascii="Arial" w:eastAsia="微軟正黑體" w:hAnsi="Arial" w:cs="Arial" w:hint="eastAsia"/>
                <w:sz w:val="16"/>
              </w:rPr>
              <w:t>ighest</w:t>
            </w:r>
            <w:r>
              <w:rPr>
                <w:rFonts w:ascii="Arial" w:eastAsia="微軟正黑體" w:hAnsi="Arial" w:cs="Arial"/>
                <w:sz w:val="16"/>
              </w:rPr>
              <w:t xml:space="preserve"> E</w:t>
            </w:r>
            <w:r>
              <w:rPr>
                <w:rFonts w:ascii="Arial" w:eastAsia="微軟正黑體" w:hAnsi="Arial" w:cs="Arial" w:hint="eastAsia"/>
                <w:sz w:val="16"/>
              </w:rPr>
              <w:t>ducation</w:t>
            </w:r>
          </w:p>
        </w:tc>
        <w:tc>
          <w:tcPr>
            <w:tcW w:w="2977" w:type="dxa"/>
            <w:vAlign w:val="center"/>
          </w:tcPr>
          <w:p w:rsidR="003A21E6" w:rsidRDefault="003A21E6" w:rsidP="003A21E6">
            <w:pPr>
              <w:adjustRightInd w:val="0"/>
              <w:snapToGrid w:val="0"/>
              <w:jc w:val="both"/>
              <w:rPr>
                <w:rFonts w:ascii="Arial" w:eastAsia="標楷體" w:hAnsi="Arial" w:cs="Arial"/>
                <w:sz w:val="20"/>
                <w:szCs w:val="16"/>
              </w:rPr>
            </w:pPr>
          </w:p>
        </w:tc>
        <w:tc>
          <w:tcPr>
            <w:tcW w:w="1984" w:type="dxa"/>
            <w:vAlign w:val="center"/>
          </w:tcPr>
          <w:p w:rsidR="003A21E6" w:rsidRDefault="003A21E6" w:rsidP="003A21E6">
            <w:pPr>
              <w:adjustRightInd w:val="0"/>
              <w:snapToGrid w:val="0"/>
              <w:jc w:val="both"/>
              <w:rPr>
                <w:rFonts w:ascii="Arial" w:eastAsia="標楷體" w:hAnsi="Arial" w:cs="Arial"/>
                <w:sz w:val="20"/>
                <w:szCs w:val="16"/>
              </w:rPr>
            </w:pPr>
          </w:p>
        </w:tc>
        <w:tc>
          <w:tcPr>
            <w:tcW w:w="2410" w:type="dxa"/>
            <w:vAlign w:val="center"/>
          </w:tcPr>
          <w:p w:rsidR="003A21E6" w:rsidRDefault="003A21E6" w:rsidP="003A21E6">
            <w:pPr>
              <w:adjustRightInd w:val="0"/>
              <w:snapToGrid w:val="0"/>
              <w:jc w:val="center"/>
            </w:pPr>
            <w:r w:rsidRPr="0001756D">
              <w:rPr>
                <w:rFonts w:ascii="Calibri" w:eastAsia="微軟正黑體" w:hAnsi="Calibri" w:hint="eastAsia"/>
                <w:sz w:val="32"/>
              </w:rPr>
              <w:t>－</w:t>
            </w:r>
          </w:p>
        </w:tc>
        <w:tc>
          <w:tcPr>
            <w:tcW w:w="1984" w:type="dxa"/>
            <w:vAlign w:val="center"/>
          </w:tcPr>
          <w:p w:rsidR="003A21E6" w:rsidRDefault="003A21E6" w:rsidP="003A21E6">
            <w:pPr>
              <w:adjustRightInd w:val="0"/>
              <w:snapToGrid w:val="0"/>
              <w:jc w:val="both"/>
              <w:rPr>
                <w:rFonts w:ascii="Arial" w:eastAsia="標楷體" w:hAnsi="Arial" w:cs="Arial"/>
                <w:sz w:val="20"/>
                <w:szCs w:val="16"/>
              </w:rPr>
            </w:pPr>
          </w:p>
        </w:tc>
      </w:tr>
      <w:tr w:rsidR="003A21E6" w:rsidTr="00B60F80">
        <w:tc>
          <w:tcPr>
            <w:tcW w:w="1985" w:type="dxa"/>
            <w:vAlign w:val="center"/>
          </w:tcPr>
          <w:p w:rsidR="003A21E6" w:rsidRPr="003A21E6" w:rsidRDefault="00B60F80" w:rsidP="003A21E6">
            <w:pPr>
              <w:adjustRightInd w:val="0"/>
              <w:snapToGrid w:val="0"/>
              <w:rPr>
                <w:rFonts w:ascii="標楷體" w:eastAsia="標楷體" w:hAnsi="標楷體"/>
                <w:sz w:val="20"/>
              </w:rPr>
            </w:pPr>
            <w:r>
              <w:rPr>
                <w:rFonts w:ascii="標楷體" w:eastAsia="標楷體" w:hAnsi="標楷體" w:hint="eastAsia"/>
                <w:sz w:val="20"/>
              </w:rPr>
              <w:t>次高</w:t>
            </w:r>
          </w:p>
          <w:p w:rsidR="003A21E6" w:rsidRPr="003A21E6" w:rsidRDefault="00B60F80" w:rsidP="00B60F80">
            <w:pPr>
              <w:adjustRightInd w:val="0"/>
              <w:snapToGrid w:val="0"/>
              <w:rPr>
                <w:rFonts w:ascii="Calibri" w:eastAsia="微軟正黑體" w:hAnsi="Calibri" w:cs="Times New Roman"/>
                <w:sz w:val="18"/>
                <w:szCs w:val="20"/>
              </w:rPr>
            </w:pPr>
            <w:r>
              <w:rPr>
                <w:rFonts w:ascii="Arial" w:eastAsia="微軟正黑體" w:hAnsi="Arial" w:cs="Arial" w:hint="eastAsia"/>
                <w:sz w:val="16"/>
              </w:rPr>
              <w:t xml:space="preserve">The </w:t>
            </w:r>
            <w:r>
              <w:rPr>
                <w:sz w:val="18"/>
              </w:rPr>
              <w:t>2</w:t>
            </w:r>
            <w:proofErr w:type="spellStart"/>
            <w:r>
              <w:rPr>
                <w:position w:val="4"/>
                <w:sz w:val="12"/>
              </w:rPr>
              <w:t>nd</w:t>
            </w:r>
            <w:proofErr w:type="spellEnd"/>
            <w:r>
              <w:rPr>
                <w:position w:val="4"/>
                <w:sz w:val="12"/>
              </w:rPr>
              <w:t>-</w:t>
            </w:r>
            <w:r>
              <w:rPr>
                <w:rFonts w:ascii="Arial" w:eastAsia="微軟正黑體" w:hAnsi="Arial" w:cs="Arial" w:hint="eastAsia"/>
                <w:sz w:val="16"/>
              </w:rPr>
              <w:t xml:space="preserve">high </w:t>
            </w:r>
            <w:r>
              <w:rPr>
                <w:rFonts w:ascii="Arial" w:eastAsia="微軟正黑體" w:hAnsi="Arial" w:cs="Arial"/>
                <w:sz w:val="16"/>
              </w:rPr>
              <w:t>E</w:t>
            </w:r>
            <w:r>
              <w:rPr>
                <w:rFonts w:ascii="Arial" w:eastAsia="微軟正黑體" w:hAnsi="Arial" w:cs="Arial" w:hint="eastAsia"/>
                <w:sz w:val="16"/>
              </w:rPr>
              <w:t>ducation</w:t>
            </w:r>
          </w:p>
        </w:tc>
        <w:tc>
          <w:tcPr>
            <w:tcW w:w="2977" w:type="dxa"/>
            <w:vAlign w:val="center"/>
          </w:tcPr>
          <w:p w:rsidR="003A21E6" w:rsidRDefault="003A21E6" w:rsidP="003A21E6">
            <w:pPr>
              <w:adjustRightInd w:val="0"/>
              <w:snapToGrid w:val="0"/>
              <w:jc w:val="both"/>
              <w:rPr>
                <w:rFonts w:ascii="Arial" w:eastAsia="標楷體" w:hAnsi="Arial" w:cs="Arial"/>
                <w:sz w:val="20"/>
                <w:szCs w:val="16"/>
              </w:rPr>
            </w:pPr>
          </w:p>
        </w:tc>
        <w:tc>
          <w:tcPr>
            <w:tcW w:w="1984" w:type="dxa"/>
            <w:vAlign w:val="center"/>
          </w:tcPr>
          <w:p w:rsidR="003A21E6" w:rsidRDefault="003A21E6" w:rsidP="003A21E6">
            <w:pPr>
              <w:adjustRightInd w:val="0"/>
              <w:snapToGrid w:val="0"/>
              <w:jc w:val="both"/>
              <w:rPr>
                <w:rFonts w:ascii="Arial" w:eastAsia="標楷體" w:hAnsi="Arial" w:cs="Arial"/>
                <w:sz w:val="20"/>
                <w:szCs w:val="16"/>
              </w:rPr>
            </w:pPr>
          </w:p>
        </w:tc>
        <w:tc>
          <w:tcPr>
            <w:tcW w:w="2410" w:type="dxa"/>
            <w:vAlign w:val="center"/>
          </w:tcPr>
          <w:p w:rsidR="003A21E6" w:rsidRDefault="003A21E6" w:rsidP="003A21E6">
            <w:pPr>
              <w:adjustRightInd w:val="0"/>
              <w:snapToGrid w:val="0"/>
              <w:jc w:val="center"/>
            </w:pPr>
            <w:r w:rsidRPr="0001756D">
              <w:rPr>
                <w:rFonts w:ascii="Calibri" w:eastAsia="微軟正黑體" w:hAnsi="Calibri" w:hint="eastAsia"/>
                <w:sz w:val="32"/>
              </w:rPr>
              <w:t>－</w:t>
            </w:r>
          </w:p>
        </w:tc>
        <w:tc>
          <w:tcPr>
            <w:tcW w:w="1984" w:type="dxa"/>
            <w:vAlign w:val="center"/>
          </w:tcPr>
          <w:p w:rsidR="003A21E6" w:rsidRDefault="003A21E6" w:rsidP="003A21E6">
            <w:pPr>
              <w:adjustRightInd w:val="0"/>
              <w:snapToGrid w:val="0"/>
              <w:jc w:val="both"/>
              <w:rPr>
                <w:rFonts w:ascii="Arial" w:eastAsia="標楷體" w:hAnsi="Arial" w:cs="Arial"/>
                <w:sz w:val="20"/>
                <w:szCs w:val="16"/>
              </w:rPr>
            </w:pPr>
          </w:p>
        </w:tc>
      </w:tr>
      <w:tr w:rsidR="003A21E6" w:rsidTr="00B60F80">
        <w:tc>
          <w:tcPr>
            <w:tcW w:w="1985" w:type="dxa"/>
            <w:vAlign w:val="center"/>
          </w:tcPr>
          <w:p w:rsidR="00B60F80" w:rsidRPr="003A21E6" w:rsidRDefault="00B60F80" w:rsidP="00B60F80">
            <w:pPr>
              <w:adjustRightInd w:val="0"/>
              <w:snapToGrid w:val="0"/>
              <w:rPr>
                <w:rFonts w:ascii="標楷體" w:eastAsia="標楷體" w:hAnsi="標楷體"/>
                <w:sz w:val="20"/>
              </w:rPr>
            </w:pPr>
            <w:r w:rsidRPr="0001756D">
              <w:rPr>
                <w:rFonts w:ascii="標楷體" w:eastAsia="標楷體" w:hAnsi="標楷體" w:hint="eastAsia"/>
                <w:sz w:val="20"/>
              </w:rPr>
              <w:t>其他</w:t>
            </w:r>
          </w:p>
          <w:p w:rsidR="003A21E6" w:rsidRPr="003A21E6" w:rsidRDefault="00B60F80" w:rsidP="00B60F80">
            <w:pPr>
              <w:adjustRightInd w:val="0"/>
              <w:snapToGrid w:val="0"/>
              <w:rPr>
                <w:rFonts w:ascii="Calibri" w:eastAsia="微軟正黑體" w:hAnsi="Calibri" w:cs="Times New Roman"/>
                <w:sz w:val="18"/>
                <w:szCs w:val="20"/>
              </w:rPr>
            </w:pPr>
            <w:r w:rsidRPr="0001756D">
              <w:rPr>
                <w:rFonts w:ascii="Arial" w:eastAsia="微軟正黑體" w:hAnsi="Arial" w:cs="Arial" w:hint="eastAsia"/>
                <w:sz w:val="16"/>
              </w:rPr>
              <w:t>Other</w:t>
            </w:r>
          </w:p>
        </w:tc>
        <w:tc>
          <w:tcPr>
            <w:tcW w:w="2977" w:type="dxa"/>
            <w:vAlign w:val="center"/>
          </w:tcPr>
          <w:p w:rsidR="003A21E6" w:rsidRDefault="003A21E6" w:rsidP="003A21E6">
            <w:pPr>
              <w:adjustRightInd w:val="0"/>
              <w:snapToGrid w:val="0"/>
              <w:jc w:val="both"/>
              <w:rPr>
                <w:rFonts w:ascii="Arial" w:eastAsia="標楷體" w:hAnsi="Arial" w:cs="Arial"/>
                <w:sz w:val="20"/>
                <w:szCs w:val="16"/>
              </w:rPr>
            </w:pPr>
          </w:p>
        </w:tc>
        <w:tc>
          <w:tcPr>
            <w:tcW w:w="1984" w:type="dxa"/>
            <w:vAlign w:val="center"/>
          </w:tcPr>
          <w:p w:rsidR="003A21E6" w:rsidRDefault="003A21E6" w:rsidP="003A21E6">
            <w:pPr>
              <w:adjustRightInd w:val="0"/>
              <w:snapToGrid w:val="0"/>
              <w:jc w:val="both"/>
              <w:rPr>
                <w:rFonts w:ascii="Arial" w:eastAsia="標楷體" w:hAnsi="Arial" w:cs="Arial"/>
                <w:sz w:val="20"/>
                <w:szCs w:val="16"/>
              </w:rPr>
            </w:pPr>
          </w:p>
        </w:tc>
        <w:tc>
          <w:tcPr>
            <w:tcW w:w="2410" w:type="dxa"/>
            <w:vAlign w:val="center"/>
          </w:tcPr>
          <w:p w:rsidR="003A21E6" w:rsidRDefault="003A21E6" w:rsidP="003A21E6">
            <w:pPr>
              <w:adjustRightInd w:val="0"/>
              <w:snapToGrid w:val="0"/>
              <w:jc w:val="center"/>
            </w:pPr>
            <w:r w:rsidRPr="0001756D">
              <w:rPr>
                <w:rFonts w:ascii="Calibri" w:eastAsia="微軟正黑體" w:hAnsi="Calibri" w:hint="eastAsia"/>
                <w:sz w:val="32"/>
              </w:rPr>
              <w:t>－</w:t>
            </w:r>
          </w:p>
        </w:tc>
        <w:tc>
          <w:tcPr>
            <w:tcW w:w="1984" w:type="dxa"/>
            <w:vAlign w:val="center"/>
          </w:tcPr>
          <w:p w:rsidR="003A21E6" w:rsidRDefault="003A21E6" w:rsidP="003A21E6">
            <w:pPr>
              <w:adjustRightInd w:val="0"/>
              <w:snapToGrid w:val="0"/>
              <w:jc w:val="both"/>
              <w:rPr>
                <w:rFonts w:ascii="Arial" w:eastAsia="標楷體" w:hAnsi="Arial" w:cs="Arial"/>
                <w:sz w:val="20"/>
                <w:szCs w:val="16"/>
              </w:rPr>
            </w:pPr>
          </w:p>
        </w:tc>
      </w:tr>
    </w:tbl>
    <w:p w:rsidR="00215098" w:rsidRDefault="00215098" w:rsidP="0081470A">
      <w:pPr>
        <w:adjustRightInd w:val="0"/>
        <w:snapToGrid w:val="0"/>
        <w:rPr>
          <w:rFonts w:ascii="標楷體" w:eastAsia="標楷體" w:hAnsi="標楷體" w:cs="Arial"/>
          <w:sz w:val="20"/>
        </w:rPr>
      </w:pPr>
    </w:p>
    <w:tbl>
      <w:tblPr>
        <w:tblW w:w="498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8"/>
        <w:gridCol w:w="4677"/>
        <w:gridCol w:w="2196"/>
        <w:gridCol w:w="2223"/>
      </w:tblGrid>
      <w:tr w:rsidR="00B60F80" w:rsidRPr="00805226" w:rsidTr="00F25922">
        <w:trPr>
          <w:trHeight w:val="323"/>
        </w:trPr>
        <w:tc>
          <w:tcPr>
            <w:tcW w:w="5000" w:type="pct"/>
            <w:gridSpan w:val="4"/>
            <w:vAlign w:val="center"/>
          </w:tcPr>
          <w:p w:rsidR="00B60F80" w:rsidRPr="00ED6BA7" w:rsidRDefault="00B60F80" w:rsidP="0051265F">
            <w:pPr>
              <w:adjustRightInd w:val="0"/>
              <w:snapToGrid w:val="0"/>
              <w:spacing w:line="240" w:lineRule="exact"/>
              <w:rPr>
                <w:rFonts w:ascii="標楷體" w:eastAsia="標楷體" w:hAnsi="標楷體"/>
                <w:b/>
                <w:sz w:val="20"/>
              </w:rPr>
            </w:pPr>
            <w:r w:rsidRPr="00797951">
              <w:rPr>
                <w:rFonts w:ascii="標楷體" w:eastAsia="標楷體" w:hAnsi="標楷體" w:hint="eastAsia"/>
                <w:b/>
              </w:rPr>
              <w:t>目前於本</w:t>
            </w:r>
            <w:r w:rsidR="0051265F">
              <w:rPr>
                <w:rFonts w:ascii="標楷體" w:eastAsia="標楷體" w:hAnsi="標楷體" w:hint="eastAsia"/>
                <w:b/>
              </w:rPr>
              <w:t>公司</w:t>
            </w:r>
            <w:r w:rsidRPr="00797951">
              <w:rPr>
                <w:rFonts w:ascii="標楷體" w:eastAsia="標楷體" w:hAnsi="標楷體" w:hint="eastAsia"/>
                <w:b/>
              </w:rPr>
              <w:t>任職之親友</w:t>
            </w:r>
            <w:r w:rsidRPr="00797951">
              <w:rPr>
                <w:rFonts w:ascii="Arial" w:eastAsia="微軟正黑體" w:hAnsi="Arial" w:cs="Arial" w:hint="eastAsia"/>
                <w:b/>
                <w:sz w:val="20"/>
                <w:szCs w:val="20"/>
              </w:rPr>
              <w:t>RELATIVES OR FRIENDS, IF ANY, PRESENTLY EMPLOYED IN OUR COMPANY</w:t>
            </w:r>
          </w:p>
        </w:tc>
      </w:tr>
      <w:tr w:rsidR="00B60F80" w:rsidRPr="00805226" w:rsidTr="00B60F80">
        <w:trPr>
          <w:trHeight w:val="578"/>
        </w:trPr>
        <w:tc>
          <w:tcPr>
            <w:tcW w:w="3056" w:type="pct"/>
            <w:gridSpan w:val="2"/>
            <w:tcBorders>
              <w:right w:val="nil"/>
            </w:tcBorders>
            <w:vAlign w:val="center"/>
          </w:tcPr>
          <w:p w:rsidR="00B60F80" w:rsidRDefault="00B60F80" w:rsidP="00F25922">
            <w:pPr>
              <w:adjustRightInd w:val="0"/>
              <w:snapToGrid w:val="0"/>
              <w:rPr>
                <w:rFonts w:ascii="標楷體" w:eastAsia="標楷體" w:hAnsi="標楷體"/>
                <w:sz w:val="20"/>
                <w:szCs w:val="18"/>
              </w:rPr>
            </w:pPr>
            <w:r w:rsidRPr="00037D18">
              <w:rPr>
                <w:rFonts w:ascii="標楷體" w:eastAsia="標楷體" w:hAnsi="標楷體"/>
                <w:sz w:val="20"/>
                <w:szCs w:val="18"/>
              </w:rPr>
              <w:t>請問您是否有親友任職於本公司？</w:t>
            </w:r>
          </w:p>
          <w:p w:rsidR="00B60F80" w:rsidRDefault="00B60F80" w:rsidP="00F25922">
            <w:pPr>
              <w:adjustRightInd w:val="0"/>
              <w:snapToGrid w:val="0"/>
              <w:spacing w:line="240" w:lineRule="exact"/>
              <w:rPr>
                <w:rFonts w:ascii="標楷體" w:eastAsia="標楷體" w:hAnsi="標楷體"/>
                <w:sz w:val="20"/>
              </w:rPr>
            </w:pPr>
            <w:r w:rsidRPr="00037D18">
              <w:rPr>
                <w:rFonts w:ascii="Arial" w:hAnsi="Arial" w:cs="Arial"/>
                <w:color w:val="333333"/>
                <w:sz w:val="16"/>
                <w:szCs w:val="18"/>
                <w:shd w:val="clear" w:color="auto" w:fill="FFFFFF"/>
              </w:rPr>
              <w:t>Do you have relatives or friends, if any, presently employed in our company?</w:t>
            </w:r>
          </w:p>
        </w:tc>
        <w:tc>
          <w:tcPr>
            <w:tcW w:w="1944" w:type="pct"/>
            <w:gridSpan w:val="2"/>
            <w:tcBorders>
              <w:left w:val="nil"/>
            </w:tcBorders>
            <w:vAlign w:val="center"/>
          </w:tcPr>
          <w:p w:rsidR="00B60F80" w:rsidRPr="00A93C55" w:rsidRDefault="00B60F80" w:rsidP="00F25922">
            <w:pPr>
              <w:adjustRightInd w:val="0"/>
              <w:snapToGrid w:val="0"/>
              <w:ind w:firstLineChars="56" w:firstLine="112"/>
              <w:rPr>
                <w:rFonts w:ascii="標楷體" w:eastAsia="標楷體" w:hAnsi="標楷體"/>
                <w:sz w:val="20"/>
                <w:szCs w:val="20"/>
              </w:rPr>
            </w:pPr>
            <w:proofErr w:type="gramStart"/>
            <w:r w:rsidRPr="00A93C55">
              <w:rPr>
                <w:rFonts w:ascii="標楷體" w:eastAsia="標楷體" w:hAnsi="標楷體" w:hint="eastAsia"/>
                <w:sz w:val="20"/>
                <w:szCs w:val="20"/>
              </w:rPr>
              <w:t>□否</w:t>
            </w:r>
            <w:proofErr w:type="gramEnd"/>
            <w:r w:rsidRPr="00A93C55">
              <w:rPr>
                <w:rFonts w:ascii="標楷體" w:eastAsia="標楷體" w:hAnsi="標楷體" w:hint="eastAsia"/>
                <w:sz w:val="20"/>
                <w:szCs w:val="20"/>
              </w:rPr>
              <w:t xml:space="preserve">　　□是</w:t>
            </w:r>
          </w:p>
          <w:p w:rsidR="00B60F80" w:rsidRPr="00A700D3" w:rsidRDefault="00B60F80" w:rsidP="00F25922">
            <w:pPr>
              <w:adjustRightInd w:val="0"/>
              <w:snapToGrid w:val="0"/>
              <w:spacing w:line="240" w:lineRule="exact"/>
              <w:ind w:firstLineChars="248" w:firstLine="397"/>
              <w:rPr>
                <w:rFonts w:ascii="標楷體" w:eastAsia="標楷體" w:hAnsi="標楷體"/>
                <w:sz w:val="20"/>
              </w:rPr>
            </w:pPr>
            <w:r w:rsidRPr="00A93C55">
              <w:rPr>
                <w:rFonts w:ascii="Arial" w:eastAsia="微軟正黑體" w:hAnsi="Arial" w:cs="Arial"/>
                <w:sz w:val="16"/>
                <w:szCs w:val="18"/>
              </w:rPr>
              <w:t>No</w:t>
            </w:r>
            <w:r>
              <w:t xml:space="preserve"> </w:t>
            </w:r>
            <w:r>
              <w:rPr>
                <w:rFonts w:hint="eastAsia"/>
              </w:rPr>
              <w:t xml:space="preserve">    </w:t>
            </w:r>
            <w:r w:rsidRPr="00A93C55">
              <w:rPr>
                <w:rFonts w:ascii="Arial" w:eastAsia="微軟正黑體" w:hAnsi="Arial" w:cs="Arial"/>
                <w:sz w:val="16"/>
                <w:szCs w:val="18"/>
              </w:rPr>
              <w:t>Yes</w:t>
            </w:r>
          </w:p>
        </w:tc>
      </w:tr>
      <w:tr w:rsidR="00B60F80" w:rsidRPr="00805226" w:rsidTr="00B60F80">
        <w:trPr>
          <w:trHeight w:val="417"/>
        </w:trPr>
        <w:tc>
          <w:tcPr>
            <w:tcW w:w="998" w:type="pct"/>
            <w:vAlign w:val="center"/>
          </w:tcPr>
          <w:p w:rsidR="00B60F80" w:rsidRPr="00805226" w:rsidRDefault="00B60F80" w:rsidP="00F25922">
            <w:pPr>
              <w:adjustRightInd w:val="0"/>
              <w:snapToGrid w:val="0"/>
              <w:spacing w:line="240" w:lineRule="exact"/>
              <w:jc w:val="center"/>
              <w:rPr>
                <w:rFonts w:ascii="Calibri" w:eastAsia="微軟正黑體" w:hAnsi="Calibri"/>
                <w:sz w:val="18"/>
              </w:rPr>
            </w:pPr>
            <w:r w:rsidRPr="00A700D3">
              <w:rPr>
                <w:rFonts w:ascii="標楷體" w:eastAsia="標楷體" w:hAnsi="標楷體" w:hint="eastAsia"/>
                <w:sz w:val="20"/>
              </w:rPr>
              <w:t>姓名</w:t>
            </w:r>
            <w:r w:rsidRPr="00A700D3">
              <w:rPr>
                <w:rFonts w:ascii="Arial" w:eastAsia="微軟正黑體" w:hAnsi="Arial" w:cs="Arial" w:hint="eastAsia"/>
                <w:sz w:val="16"/>
              </w:rPr>
              <w:t>NAME</w:t>
            </w:r>
          </w:p>
        </w:tc>
        <w:tc>
          <w:tcPr>
            <w:tcW w:w="2058" w:type="pct"/>
            <w:vAlign w:val="center"/>
          </w:tcPr>
          <w:p w:rsidR="00B60F80" w:rsidRPr="00805226" w:rsidRDefault="00B60F80" w:rsidP="00F25922">
            <w:pPr>
              <w:adjustRightInd w:val="0"/>
              <w:snapToGrid w:val="0"/>
              <w:spacing w:line="240" w:lineRule="exact"/>
              <w:jc w:val="center"/>
              <w:rPr>
                <w:rFonts w:ascii="Calibri" w:eastAsia="微軟正黑體" w:hAnsi="Calibri"/>
                <w:sz w:val="18"/>
              </w:rPr>
            </w:pPr>
            <w:r>
              <w:rPr>
                <w:rFonts w:ascii="標楷體" w:eastAsia="標楷體" w:hAnsi="標楷體" w:hint="eastAsia"/>
                <w:sz w:val="20"/>
              </w:rPr>
              <w:t>部門</w:t>
            </w:r>
            <w:r w:rsidRPr="00797951">
              <w:rPr>
                <w:rFonts w:ascii="Arial" w:eastAsia="微軟正黑體" w:hAnsi="Arial" w:cs="Arial"/>
                <w:sz w:val="16"/>
              </w:rPr>
              <w:t>DEPARTMENT</w:t>
            </w:r>
          </w:p>
        </w:tc>
        <w:tc>
          <w:tcPr>
            <w:tcW w:w="966" w:type="pct"/>
            <w:vAlign w:val="center"/>
          </w:tcPr>
          <w:p w:rsidR="00B60F80" w:rsidRPr="00805226" w:rsidRDefault="00B60F80" w:rsidP="00F25922">
            <w:pPr>
              <w:adjustRightInd w:val="0"/>
              <w:snapToGrid w:val="0"/>
              <w:spacing w:line="240" w:lineRule="exact"/>
              <w:jc w:val="center"/>
              <w:rPr>
                <w:rFonts w:ascii="Calibri" w:eastAsia="微軟正黑體" w:hAnsi="Calibri"/>
                <w:sz w:val="18"/>
              </w:rPr>
            </w:pPr>
            <w:r>
              <w:rPr>
                <w:rFonts w:ascii="標楷體" w:eastAsia="標楷體" w:hAnsi="標楷體" w:hint="eastAsia"/>
                <w:sz w:val="20"/>
              </w:rPr>
              <w:t>職位</w:t>
            </w:r>
            <w:r w:rsidRPr="002419B7">
              <w:rPr>
                <w:rFonts w:ascii="Calibri" w:eastAsia="微軟正黑體" w:hAnsi="Calibri"/>
                <w:sz w:val="18"/>
              </w:rPr>
              <w:t>POSITION</w:t>
            </w:r>
          </w:p>
        </w:tc>
        <w:tc>
          <w:tcPr>
            <w:tcW w:w="978" w:type="pct"/>
            <w:vAlign w:val="center"/>
          </w:tcPr>
          <w:p w:rsidR="00B60F80" w:rsidRPr="00805226" w:rsidRDefault="00B60F80" w:rsidP="00F25922">
            <w:pPr>
              <w:adjustRightInd w:val="0"/>
              <w:snapToGrid w:val="0"/>
              <w:spacing w:line="240" w:lineRule="exact"/>
              <w:jc w:val="center"/>
              <w:rPr>
                <w:rFonts w:ascii="Calibri" w:eastAsia="微軟正黑體" w:hAnsi="Calibri"/>
                <w:sz w:val="18"/>
              </w:rPr>
            </w:pPr>
            <w:r w:rsidRPr="00A700D3">
              <w:rPr>
                <w:rFonts w:ascii="標楷體" w:eastAsia="標楷體" w:hAnsi="標楷體" w:hint="eastAsia"/>
                <w:sz w:val="20"/>
              </w:rPr>
              <w:t>關係</w:t>
            </w:r>
            <w:r w:rsidRPr="00A700D3">
              <w:rPr>
                <w:rFonts w:ascii="Arial" w:eastAsia="微軟正黑體" w:hAnsi="Arial" w:cs="Arial"/>
                <w:sz w:val="16"/>
              </w:rPr>
              <w:t>RELATIONSHIP</w:t>
            </w:r>
          </w:p>
        </w:tc>
      </w:tr>
      <w:tr w:rsidR="00B60F80" w:rsidRPr="00805226" w:rsidTr="00B60F80">
        <w:trPr>
          <w:trHeight w:val="565"/>
        </w:trPr>
        <w:tc>
          <w:tcPr>
            <w:tcW w:w="998" w:type="pct"/>
            <w:vAlign w:val="center"/>
          </w:tcPr>
          <w:p w:rsidR="00B60F80" w:rsidRPr="00805226" w:rsidRDefault="00B60F80" w:rsidP="00F25922">
            <w:pPr>
              <w:rPr>
                <w:rFonts w:ascii="Calibri" w:eastAsia="微軟正黑體" w:hAnsi="Calibri"/>
                <w:sz w:val="18"/>
              </w:rPr>
            </w:pPr>
          </w:p>
        </w:tc>
        <w:tc>
          <w:tcPr>
            <w:tcW w:w="2058" w:type="pct"/>
            <w:vAlign w:val="center"/>
          </w:tcPr>
          <w:p w:rsidR="00B60F80" w:rsidRPr="00805226" w:rsidRDefault="00B60F80" w:rsidP="00F25922">
            <w:pPr>
              <w:rPr>
                <w:rFonts w:ascii="Calibri" w:eastAsia="微軟正黑體" w:hAnsi="Calibri"/>
                <w:sz w:val="18"/>
              </w:rPr>
            </w:pPr>
          </w:p>
        </w:tc>
        <w:tc>
          <w:tcPr>
            <w:tcW w:w="966" w:type="pct"/>
            <w:vAlign w:val="center"/>
          </w:tcPr>
          <w:p w:rsidR="00B60F80" w:rsidRPr="00805226" w:rsidRDefault="00B60F80" w:rsidP="00F25922">
            <w:pPr>
              <w:rPr>
                <w:rFonts w:ascii="Calibri" w:eastAsia="微軟正黑體" w:hAnsi="Calibri"/>
                <w:sz w:val="18"/>
              </w:rPr>
            </w:pPr>
          </w:p>
        </w:tc>
        <w:tc>
          <w:tcPr>
            <w:tcW w:w="978" w:type="pct"/>
            <w:vAlign w:val="center"/>
          </w:tcPr>
          <w:p w:rsidR="00B60F80" w:rsidRPr="00805226" w:rsidRDefault="00B60F80" w:rsidP="00F25922">
            <w:pPr>
              <w:rPr>
                <w:rFonts w:ascii="Calibri" w:eastAsia="微軟正黑體" w:hAnsi="Calibri"/>
                <w:sz w:val="18"/>
              </w:rPr>
            </w:pPr>
          </w:p>
        </w:tc>
      </w:tr>
    </w:tbl>
    <w:p w:rsidR="00B60F80" w:rsidRDefault="00B60F80" w:rsidP="0081470A">
      <w:pPr>
        <w:adjustRightInd w:val="0"/>
        <w:snapToGrid w:val="0"/>
        <w:rPr>
          <w:rFonts w:ascii="標楷體" w:eastAsia="標楷體" w:hAnsi="標楷體"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4"/>
        <w:gridCol w:w="1971"/>
        <w:gridCol w:w="2302"/>
        <w:gridCol w:w="91"/>
        <w:gridCol w:w="1408"/>
        <w:gridCol w:w="2778"/>
      </w:tblGrid>
      <w:tr w:rsidR="005904A0" w:rsidRPr="00805226" w:rsidTr="0081470A">
        <w:trPr>
          <w:cantSplit/>
          <w:trHeight w:val="288"/>
        </w:trPr>
        <w:tc>
          <w:tcPr>
            <w:tcW w:w="5000" w:type="pct"/>
            <w:gridSpan w:val="6"/>
            <w:vAlign w:val="center"/>
          </w:tcPr>
          <w:p w:rsidR="005904A0" w:rsidRPr="00805226" w:rsidRDefault="005904A0" w:rsidP="00F25922">
            <w:pPr>
              <w:adjustRightInd w:val="0"/>
              <w:snapToGrid w:val="0"/>
              <w:rPr>
                <w:rFonts w:ascii="Calibri" w:eastAsia="微軟正黑體" w:hAnsi="Calibri"/>
                <w:sz w:val="18"/>
              </w:rPr>
            </w:pPr>
            <w:r w:rsidRPr="005904A0">
              <w:rPr>
                <w:rFonts w:ascii="標楷體" w:eastAsia="標楷體" w:hAnsi="標楷體" w:hint="eastAsia"/>
                <w:b/>
              </w:rPr>
              <w:t>工作經歷</w:t>
            </w:r>
            <w:r w:rsidRPr="00805226">
              <w:rPr>
                <w:rFonts w:ascii="Calibri" w:eastAsia="微軟正黑體" w:hAnsi="Calibri" w:hint="eastAsia"/>
                <w:b/>
                <w:sz w:val="22"/>
              </w:rPr>
              <w:t xml:space="preserve"> </w:t>
            </w:r>
            <w:r w:rsidRPr="005904A0">
              <w:rPr>
                <w:rFonts w:ascii="Arial" w:eastAsia="微軟正黑體" w:hAnsi="Arial" w:cs="Arial"/>
                <w:b/>
                <w:sz w:val="20"/>
                <w:szCs w:val="20"/>
              </w:rPr>
              <w:t>EMPLOYMENT RECORD</w:t>
            </w:r>
          </w:p>
        </w:tc>
      </w:tr>
      <w:tr w:rsidR="005904A0" w:rsidRPr="00805226" w:rsidTr="004031D7">
        <w:trPr>
          <w:cantSplit/>
          <w:trHeight w:val="393"/>
        </w:trPr>
        <w:tc>
          <w:tcPr>
            <w:tcW w:w="1248" w:type="pct"/>
            <w:vAlign w:val="center"/>
          </w:tcPr>
          <w:p w:rsidR="004031D7" w:rsidRDefault="00161954" w:rsidP="004031D7">
            <w:pPr>
              <w:adjustRightInd w:val="0"/>
              <w:snapToGrid w:val="0"/>
              <w:spacing w:line="240" w:lineRule="exact"/>
              <w:jc w:val="center"/>
              <w:rPr>
                <w:rFonts w:ascii="標楷體" w:eastAsia="標楷體" w:hAnsi="標楷體"/>
                <w:sz w:val="20"/>
              </w:rPr>
            </w:pPr>
            <w:r w:rsidRPr="00161954">
              <w:rPr>
                <w:rFonts w:ascii="標楷體" w:eastAsia="標楷體" w:hAnsi="標楷體" w:hint="eastAsia"/>
                <w:sz w:val="20"/>
              </w:rPr>
              <w:t>工作單位</w:t>
            </w:r>
          </w:p>
          <w:p w:rsidR="005904A0" w:rsidRPr="00E73E00" w:rsidRDefault="00161954" w:rsidP="004031D7">
            <w:pPr>
              <w:adjustRightInd w:val="0"/>
              <w:snapToGrid w:val="0"/>
              <w:spacing w:line="240" w:lineRule="exact"/>
              <w:jc w:val="center"/>
              <w:rPr>
                <w:rFonts w:ascii="Calibri" w:eastAsia="微軟正黑體" w:hAnsi="Calibri"/>
                <w:sz w:val="18"/>
              </w:rPr>
            </w:pPr>
            <w:r w:rsidRPr="00161954">
              <w:rPr>
                <w:rFonts w:ascii="Arial" w:eastAsia="微軟正黑體" w:hAnsi="Arial" w:cs="Arial"/>
                <w:sz w:val="16"/>
              </w:rPr>
              <w:t>NAME OF COMPANY</w:t>
            </w:r>
          </w:p>
        </w:tc>
        <w:tc>
          <w:tcPr>
            <w:tcW w:w="865" w:type="pct"/>
            <w:vAlign w:val="center"/>
          </w:tcPr>
          <w:p w:rsidR="004031D7" w:rsidRDefault="00161954" w:rsidP="004031D7">
            <w:pPr>
              <w:adjustRightInd w:val="0"/>
              <w:snapToGrid w:val="0"/>
              <w:spacing w:line="240" w:lineRule="exact"/>
              <w:jc w:val="center"/>
              <w:rPr>
                <w:rFonts w:ascii="標楷體" w:eastAsia="標楷體" w:hAnsi="標楷體"/>
                <w:sz w:val="20"/>
              </w:rPr>
            </w:pPr>
            <w:r w:rsidRPr="00161954">
              <w:rPr>
                <w:rFonts w:ascii="標楷體" w:eastAsia="標楷體" w:hAnsi="標楷體" w:hint="eastAsia"/>
                <w:sz w:val="20"/>
              </w:rPr>
              <w:t>職位</w:t>
            </w:r>
          </w:p>
          <w:p w:rsidR="005904A0" w:rsidRPr="00E73E00" w:rsidRDefault="00161954" w:rsidP="004031D7">
            <w:pPr>
              <w:adjustRightInd w:val="0"/>
              <w:snapToGrid w:val="0"/>
              <w:spacing w:line="240" w:lineRule="exact"/>
              <w:jc w:val="center"/>
              <w:rPr>
                <w:rFonts w:ascii="Calibri" w:eastAsia="微軟正黑體" w:hAnsi="Calibri"/>
                <w:sz w:val="18"/>
              </w:rPr>
            </w:pPr>
            <w:r w:rsidRPr="00161954">
              <w:rPr>
                <w:rFonts w:ascii="Arial" w:eastAsia="微軟正黑體" w:hAnsi="Arial" w:cs="Arial"/>
                <w:sz w:val="16"/>
              </w:rPr>
              <w:t>POSITION</w:t>
            </w:r>
          </w:p>
        </w:tc>
        <w:tc>
          <w:tcPr>
            <w:tcW w:w="1050" w:type="pct"/>
            <w:gridSpan w:val="2"/>
            <w:vAlign w:val="center"/>
          </w:tcPr>
          <w:p w:rsidR="00161954" w:rsidRPr="0001756D" w:rsidRDefault="00161954" w:rsidP="00161954">
            <w:pPr>
              <w:adjustRightInd w:val="0"/>
              <w:snapToGrid w:val="0"/>
              <w:jc w:val="center"/>
              <w:rPr>
                <w:rFonts w:ascii="Calibri" w:eastAsia="微軟正黑體" w:hAnsi="Calibri" w:cs="Times New Roman"/>
                <w:sz w:val="18"/>
                <w:szCs w:val="20"/>
              </w:rPr>
            </w:pPr>
            <w:r w:rsidRPr="0001756D">
              <w:rPr>
                <w:rFonts w:ascii="Arial" w:eastAsia="微軟正黑體" w:hAnsi="Arial" w:cs="Arial"/>
                <w:sz w:val="16"/>
              </w:rPr>
              <w:t>FROM</w:t>
            </w:r>
            <w:r w:rsidRPr="0001756D">
              <w:rPr>
                <w:rFonts w:ascii="標楷體" w:eastAsia="標楷體" w:hAnsi="標楷體" w:hint="eastAsia"/>
                <w:sz w:val="20"/>
              </w:rPr>
              <w:t>由</w:t>
            </w:r>
            <w:r w:rsidRPr="0001756D">
              <w:rPr>
                <w:rFonts w:ascii="Calibri" w:eastAsia="微軟正黑體" w:hAnsi="Calibri" w:cs="Times New Roman"/>
                <w:sz w:val="18"/>
                <w:szCs w:val="20"/>
              </w:rPr>
              <w:t xml:space="preserve">     </w:t>
            </w:r>
            <w:r w:rsidRPr="0001756D">
              <w:rPr>
                <w:rFonts w:ascii="Calibri" w:eastAsia="微軟正黑體" w:hAnsi="Calibri" w:cs="Times New Roman" w:hint="eastAsia"/>
                <w:sz w:val="18"/>
                <w:szCs w:val="20"/>
              </w:rPr>
              <w:t xml:space="preserve"> </w:t>
            </w:r>
            <w:r w:rsidRPr="0001756D">
              <w:rPr>
                <w:rFonts w:ascii="Calibri" w:eastAsia="微軟正黑體" w:hAnsi="Calibri" w:cs="Times New Roman"/>
                <w:sz w:val="18"/>
                <w:szCs w:val="20"/>
              </w:rPr>
              <w:t xml:space="preserve"> </w:t>
            </w:r>
            <w:r w:rsidRPr="0001756D">
              <w:rPr>
                <w:rFonts w:ascii="Arial" w:eastAsia="微軟正黑體" w:hAnsi="Arial" w:cs="Arial"/>
                <w:sz w:val="16"/>
              </w:rPr>
              <w:t>TO</w:t>
            </w:r>
            <w:r w:rsidRPr="0001756D">
              <w:rPr>
                <w:rFonts w:ascii="標楷體" w:eastAsia="標楷體" w:hAnsi="標楷體" w:hint="eastAsia"/>
                <w:sz w:val="20"/>
              </w:rPr>
              <w:t>至</w:t>
            </w:r>
          </w:p>
          <w:p w:rsidR="005904A0" w:rsidRPr="00E73E00" w:rsidRDefault="00161954" w:rsidP="00161954">
            <w:pPr>
              <w:adjustRightInd w:val="0"/>
              <w:snapToGrid w:val="0"/>
              <w:jc w:val="center"/>
              <w:rPr>
                <w:rFonts w:ascii="Calibri" w:eastAsia="微軟正黑體" w:hAnsi="Calibri"/>
                <w:sz w:val="18"/>
              </w:rPr>
            </w:pPr>
            <w:r w:rsidRPr="0001756D">
              <w:rPr>
                <w:rFonts w:ascii="標楷體" w:eastAsia="標楷體" w:hAnsi="標楷體" w:hint="eastAsia"/>
                <w:sz w:val="20"/>
              </w:rPr>
              <w:t>( 年/月)   ( 年/月)</w:t>
            </w:r>
          </w:p>
        </w:tc>
        <w:tc>
          <w:tcPr>
            <w:tcW w:w="618" w:type="pct"/>
            <w:vAlign w:val="center"/>
          </w:tcPr>
          <w:p w:rsidR="004031D7" w:rsidRDefault="00161954" w:rsidP="004031D7">
            <w:pPr>
              <w:adjustRightInd w:val="0"/>
              <w:snapToGrid w:val="0"/>
              <w:jc w:val="center"/>
              <w:rPr>
                <w:rFonts w:ascii="標楷體" w:eastAsia="標楷體" w:hAnsi="標楷體"/>
                <w:sz w:val="20"/>
              </w:rPr>
            </w:pPr>
            <w:r w:rsidRPr="00161954">
              <w:rPr>
                <w:rFonts w:ascii="標楷體" w:eastAsia="標楷體" w:hAnsi="標楷體" w:hint="eastAsia"/>
                <w:sz w:val="20"/>
              </w:rPr>
              <w:t>月薪</w:t>
            </w:r>
          </w:p>
          <w:p w:rsidR="005904A0" w:rsidRPr="00E73E00" w:rsidRDefault="005904A0" w:rsidP="004031D7">
            <w:pPr>
              <w:adjustRightInd w:val="0"/>
              <w:snapToGrid w:val="0"/>
              <w:jc w:val="center"/>
              <w:rPr>
                <w:rFonts w:ascii="Calibri" w:eastAsia="微軟正黑體" w:hAnsi="Calibri"/>
                <w:sz w:val="18"/>
              </w:rPr>
            </w:pPr>
            <w:r w:rsidRPr="00161954">
              <w:rPr>
                <w:rFonts w:ascii="Arial" w:eastAsia="微軟正黑體" w:hAnsi="Arial" w:cs="Arial"/>
                <w:sz w:val="16"/>
              </w:rPr>
              <w:t>SALARY</w:t>
            </w:r>
          </w:p>
        </w:tc>
        <w:tc>
          <w:tcPr>
            <w:tcW w:w="1219" w:type="pct"/>
            <w:vAlign w:val="center"/>
          </w:tcPr>
          <w:p w:rsidR="004031D7" w:rsidRDefault="00161954" w:rsidP="004031D7">
            <w:pPr>
              <w:adjustRightInd w:val="0"/>
              <w:snapToGrid w:val="0"/>
              <w:jc w:val="center"/>
              <w:rPr>
                <w:rFonts w:ascii="標楷體" w:eastAsia="標楷體" w:hAnsi="標楷體"/>
                <w:sz w:val="20"/>
              </w:rPr>
            </w:pPr>
            <w:r w:rsidRPr="00161954">
              <w:rPr>
                <w:rFonts w:ascii="標楷體" w:eastAsia="標楷體" w:hAnsi="標楷體" w:hint="eastAsia"/>
                <w:sz w:val="20"/>
              </w:rPr>
              <w:t>離職原因</w:t>
            </w:r>
          </w:p>
          <w:p w:rsidR="005904A0" w:rsidRPr="00E73E00" w:rsidRDefault="005904A0" w:rsidP="004031D7">
            <w:pPr>
              <w:adjustRightInd w:val="0"/>
              <w:snapToGrid w:val="0"/>
              <w:jc w:val="center"/>
              <w:rPr>
                <w:rFonts w:ascii="Calibri" w:eastAsia="微軟正黑體" w:hAnsi="Calibri"/>
                <w:sz w:val="18"/>
              </w:rPr>
            </w:pPr>
            <w:r w:rsidRPr="00161954">
              <w:rPr>
                <w:rFonts w:ascii="Arial" w:eastAsia="微軟正黑體" w:hAnsi="Arial" w:cs="Arial"/>
                <w:sz w:val="16"/>
              </w:rPr>
              <w:t>REASON FOR LEAVING</w:t>
            </w:r>
          </w:p>
        </w:tc>
      </w:tr>
      <w:tr w:rsidR="005904A0" w:rsidRPr="00805226" w:rsidTr="00037D18">
        <w:trPr>
          <w:cantSplit/>
          <w:trHeight w:val="476"/>
        </w:trPr>
        <w:tc>
          <w:tcPr>
            <w:tcW w:w="1248" w:type="pct"/>
            <w:vAlign w:val="center"/>
          </w:tcPr>
          <w:p w:rsidR="005904A0" w:rsidRPr="00805226" w:rsidRDefault="005904A0" w:rsidP="00F25922">
            <w:pPr>
              <w:adjustRightInd w:val="0"/>
              <w:snapToGrid w:val="0"/>
              <w:jc w:val="center"/>
              <w:rPr>
                <w:rFonts w:ascii="Calibri" w:eastAsia="微軟正黑體" w:hAnsi="Calibri"/>
                <w:sz w:val="18"/>
              </w:rPr>
            </w:pPr>
          </w:p>
        </w:tc>
        <w:tc>
          <w:tcPr>
            <w:tcW w:w="865" w:type="pct"/>
            <w:vAlign w:val="center"/>
          </w:tcPr>
          <w:p w:rsidR="005904A0" w:rsidRPr="00805226" w:rsidRDefault="005904A0" w:rsidP="00F25922">
            <w:pPr>
              <w:adjustRightInd w:val="0"/>
              <w:snapToGrid w:val="0"/>
              <w:jc w:val="center"/>
              <w:rPr>
                <w:rFonts w:ascii="Calibri" w:eastAsia="微軟正黑體" w:hAnsi="Calibri"/>
                <w:sz w:val="18"/>
              </w:rPr>
            </w:pPr>
          </w:p>
        </w:tc>
        <w:tc>
          <w:tcPr>
            <w:tcW w:w="1050" w:type="pct"/>
            <w:gridSpan w:val="2"/>
            <w:vAlign w:val="center"/>
          </w:tcPr>
          <w:p w:rsidR="005904A0" w:rsidRPr="00805226" w:rsidRDefault="005904A0" w:rsidP="00F25922">
            <w:pPr>
              <w:adjustRightInd w:val="0"/>
              <w:snapToGrid w:val="0"/>
              <w:jc w:val="center"/>
              <w:rPr>
                <w:rFonts w:ascii="Calibri" w:eastAsia="微軟正黑體" w:hAnsi="Calibri"/>
                <w:sz w:val="32"/>
              </w:rPr>
            </w:pPr>
            <w:r w:rsidRPr="00805226">
              <w:rPr>
                <w:rFonts w:ascii="Calibri" w:eastAsia="微軟正黑體" w:hAnsi="Calibri" w:hint="eastAsia"/>
                <w:sz w:val="32"/>
              </w:rPr>
              <w:t>－</w:t>
            </w:r>
          </w:p>
        </w:tc>
        <w:tc>
          <w:tcPr>
            <w:tcW w:w="618" w:type="pct"/>
            <w:vAlign w:val="center"/>
          </w:tcPr>
          <w:p w:rsidR="005904A0" w:rsidRPr="00805226" w:rsidRDefault="005904A0" w:rsidP="00F25922">
            <w:pPr>
              <w:adjustRightInd w:val="0"/>
              <w:snapToGrid w:val="0"/>
              <w:jc w:val="center"/>
              <w:rPr>
                <w:rFonts w:ascii="Calibri" w:eastAsia="微軟正黑體" w:hAnsi="Calibri"/>
                <w:sz w:val="18"/>
              </w:rPr>
            </w:pPr>
          </w:p>
        </w:tc>
        <w:tc>
          <w:tcPr>
            <w:tcW w:w="1219" w:type="pct"/>
            <w:vAlign w:val="center"/>
          </w:tcPr>
          <w:p w:rsidR="005904A0" w:rsidRPr="00805226" w:rsidRDefault="005904A0" w:rsidP="00F25922">
            <w:pPr>
              <w:adjustRightInd w:val="0"/>
              <w:snapToGrid w:val="0"/>
              <w:jc w:val="center"/>
              <w:rPr>
                <w:rFonts w:ascii="Calibri" w:eastAsia="微軟正黑體" w:hAnsi="Calibri"/>
                <w:sz w:val="18"/>
              </w:rPr>
            </w:pPr>
          </w:p>
        </w:tc>
      </w:tr>
      <w:tr w:rsidR="005904A0" w:rsidRPr="00805226" w:rsidTr="00037D18">
        <w:trPr>
          <w:cantSplit/>
          <w:trHeight w:val="476"/>
        </w:trPr>
        <w:tc>
          <w:tcPr>
            <w:tcW w:w="1248" w:type="pct"/>
            <w:vAlign w:val="center"/>
          </w:tcPr>
          <w:p w:rsidR="005904A0" w:rsidRPr="00805226" w:rsidRDefault="005904A0" w:rsidP="00F25922">
            <w:pPr>
              <w:adjustRightInd w:val="0"/>
              <w:snapToGrid w:val="0"/>
              <w:jc w:val="center"/>
              <w:rPr>
                <w:rFonts w:ascii="Calibri" w:eastAsia="微軟正黑體" w:hAnsi="Calibri"/>
                <w:sz w:val="18"/>
              </w:rPr>
            </w:pPr>
          </w:p>
        </w:tc>
        <w:tc>
          <w:tcPr>
            <w:tcW w:w="865" w:type="pct"/>
            <w:vAlign w:val="center"/>
          </w:tcPr>
          <w:p w:rsidR="005904A0" w:rsidRPr="00805226" w:rsidRDefault="005904A0" w:rsidP="00F25922">
            <w:pPr>
              <w:adjustRightInd w:val="0"/>
              <w:snapToGrid w:val="0"/>
              <w:jc w:val="center"/>
              <w:rPr>
                <w:rFonts w:ascii="Calibri" w:eastAsia="微軟正黑體" w:hAnsi="Calibri"/>
                <w:sz w:val="18"/>
              </w:rPr>
            </w:pPr>
          </w:p>
        </w:tc>
        <w:tc>
          <w:tcPr>
            <w:tcW w:w="1050" w:type="pct"/>
            <w:gridSpan w:val="2"/>
            <w:vAlign w:val="center"/>
          </w:tcPr>
          <w:p w:rsidR="005904A0" w:rsidRPr="00805226" w:rsidRDefault="005904A0" w:rsidP="00F25922">
            <w:pPr>
              <w:adjustRightInd w:val="0"/>
              <w:snapToGrid w:val="0"/>
              <w:jc w:val="center"/>
              <w:rPr>
                <w:rFonts w:ascii="Calibri" w:eastAsia="微軟正黑體" w:hAnsi="Calibri"/>
                <w:sz w:val="32"/>
              </w:rPr>
            </w:pPr>
            <w:r w:rsidRPr="00805226">
              <w:rPr>
                <w:rFonts w:ascii="Calibri" w:eastAsia="微軟正黑體" w:hAnsi="Calibri" w:hint="eastAsia"/>
                <w:sz w:val="32"/>
              </w:rPr>
              <w:t>－</w:t>
            </w:r>
          </w:p>
        </w:tc>
        <w:tc>
          <w:tcPr>
            <w:tcW w:w="618" w:type="pct"/>
            <w:vAlign w:val="center"/>
          </w:tcPr>
          <w:p w:rsidR="005904A0" w:rsidRPr="00805226" w:rsidRDefault="005904A0" w:rsidP="00F25922">
            <w:pPr>
              <w:adjustRightInd w:val="0"/>
              <w:snapToGrid w:val="0"/>
              <w:jc w:val="center"/>
              <w:rPr>
                <w:rFonts w:ascii="Calibri" w:eastAsia="微軟正黑體" w:hAnsi="Calibri"/>
                <w:sz w:val="18"/>
              </w:rPr>
            </w:pPr>
          </w:p>
        </w:tc>
        <w:tc>
          <w:tcPr>
            <w:tcW w:w="1219" w:type="pct"/>
            <w:vAlign w:val="center"/>
          </w:tcPr>
          <w:p w:rsidR="005904A0" w:rsidRPr="00805226" w:rsidRDefault="005904A0" w:rsidP="00F25922">
            <w:pPr>
              <w:adjustRightInd w:val="0"/>
              <w:snapToGrid w:val="0"/>
              <w:jc w:val="center"/>
              <w:rPr>
                <w:rFonts w:ascii="Calibri" w:eastAsia="微軟正黑體" w:hAnsi="Calibri"/>
                <w:sz w:val="18"/>
              </w:rPr>
            </w:pPr>
          </w:p>
        </w:tc>
      </w:tr>
      <w:tr w:rsidR="005904A0" w:rsidRPr="00805226" w:rsidTr="00037D18">
        <w:trPr>
          <w:cantSplit/>
          <w:trHeight w:val="476"/>
        </w:trPr>
        <w:tc>
          <w:tcPr>
            <w:tcW w:w="1248" w:type="pct"/>
            <w:tcBorders>
              <w:bottom w:val="single" w:sz="4" w:space="0" w:color="auto"/>
            </w:tcBorders>
            <w:vAlign w:val="center"/>
          </w:tcPr>
          <w:p w:rsidR="005904A0" w:rsidRPr="00805226" w:rsidRDefault="005904A0" w:rsidP="00F25922">
            <w:pPr>
              <w:adjustRightInd w:val="0"/>
              <w:snapToGrid w:val="0"/>
              <w:jc w:val="center"/>
              <w:rPr>
                <w:rFonts w:ascii="Calibri" w:eastAsia="微軟正黑體" w:hAnsi="Calibri"/>
                <w:sz w:val="18"/>
              </w:rPr>
            </w:pPr>
          </w:p>
        </w:tc>
        <w:tc>
          <w:tcPr>
            <w:tcW w:w="865" w:type="pct"/>
            <w:tcBorders>
              <w:bottom w:val="single" w:sz="4" w:space="0" w:color="auto"/>
            </w:tcBorders>
            <w:vAlign w:val="center"/>
          </w:tcPr>
          <w:p w:rsidR="005904A0" w:rsidRPr="00805226" w:rsidRDefault="005904A0" w:rsidP="00F25922">
            <w:pPr>
              <w:adjustRightInd w:val="0"/>
              <w:snapToGrid w:val="0"/>
              <w:jc w:val="center"/>
              <w:rPr>
                <w:rFonts w:ascii="Calibri" w:eastAsia="微軟正黑體" w:hAnsi="Calibri"/>
                <w:sz w:val="18"/>
              </w:rPr>
            </w:pPr>
          </w:p>
        </w:tc>
        <w:tc>
          <w:tcPr>
            <w:tcW w:w="1050" w:type="pct"/>
            <w:gridSpan w:val="2"/>
            <w:tcBorders>
              <w:bottom w:val="single" w:sz="4" w:space="0" w:color="auto"/>
            </w:tcBorders>
            <w:vAlign w:val="center"/>
          </w:tcPr>
          <w:p w:rsidR="005904A0" w:rsidRPr="00805226" w:rsidRDefault="005904A0" w:rsidP="00F25922">
            <w:pPr>
              <w:adjustRightInd w:val="0"/>
              <w:snapToGrid w:val="0"/>
              <w:jc w:val="center"/>
              <w:rPr>
                <w:rFonts w:ascii="Calibri" w:eastAsia="微軟正黑體" w:hAnsi="Calibri"/>
                <w:sz w:val="32"/>
              </w:rPr>
            </w:pPr>
            <w:r w:rsidRPr="00805226">
              <w:rPr>
                <w:rFonts w:ascii="Calibri" w:eastAsia="微軟正黑體" w:hAnsi="Calibri" w:hint="eastAsia"/>
                <w:sz w:val="32"/>
              </w:rPr>
              <w:t>－</w:t>
            </w:r>
          </w:p>
        </w:tc>
        <w:tc>
          <w:tcPr>
            <w:tcW w:w="618" w:type="pct"/>
            <w:tcBorders>
              <w:bottom w:val="single" w:sz="4" w:space="0" w:color="auto"/>
            </w:tcBorders>
            <w:vAlign w:val="center"/>
          </w:tcPr>
          <w:p w:rsidR="005904A0" w:rsidRPr="00805226" w:rsidRDefault="005904A0" w:rsidP="00F25922">
            <w:pPr>
              <w:adjustRightInd w:val="0"/>
              <w:snapToGrid w:val="0"/>
              <w:jc w:val="center"/>
              <w:rPr>
                <w:rFonts w:ascii="Calibri" w:eastAsia="微軟正黑體" w:hAnsi="Calibri"/>
                <w:sz w:val="18"/>
              </w:rPr>
            </w:pPr>
          </w:p>
        </w:tc>
        <w:tc>
          <w:tcPr>
            <w:tcW w:w="1219" w:type="pct"/>
            <w:tcBorders>
              <w:bottom w:val="single" w:sz="4" w:space="0" w:color="auto"/>
            </w:tcBorders>
            <w:vAlign w:val="center"/>
          </w:tcPr>
          <w:p w:rsidR="005904A0" w:rsidRPr="00805226" w:rsidRDefault="005904A0" w:rsidP="00F25922">
            <w:pPr>
              <w:adjustRightInd w:val="0"/>
              <w:snapToGrid w:val="0"/>
              <w:jc w:val="center"/>
              <w:rPr>
                <w:rFonts w:ascii="Calibri" w:eastAsia="微軟正黑體" w:hAnsi="Calibri"/>
                <w:sz w:val="18"/>
              </w:rPr>
            </w:pPr>
          </w:p>
        </w:tc>
      </w:tr>
      <w:tr w:rsidR="00161954" w:rsidRPr="00805226" w:rsidTr="004031D7">
        <w:trPr>
          <w:cantSplit/>
          <w:trHeight w:val="581"/>
        </w:trPr>
        <w:tc>
          <w:tcPr>
            <w:tcW w:w="5000" w:type="pct"/>
            <w:gridSpan w:val="6"/>
            <w:tcBorders>
              <w:bottom w:val="single" w:sz="4" w:space="0" w:color="auto"/>
            </w:tcBorders>
            <w:vAlign w:val="center"/>
          </w:tcPr>
          <w:p w:rsidR="00161954" w:rsidRPr="00A93C55" w:rsidRDefault="00161954" w:rsidP="0081470A">
            <w:pPr>
              <w:adjustRightInd w:val="0"/>
              <w:snapToGrid w:val="0"/>
              <w:rPr>
                <w:rFonts w:ascii="標楷體" w:eastAsia="標楷體" w:hAnsi="標楷體"/>
                <w:sz w:val="22"/>
                <w:szCs w:val="18"/>
              </w:rPr>
            </w:pPr>
            <w:r w:rsidRPr="00161954">
              <w:rPr>
                <w:rFonts w:ascii="標楷體" w:eastAsia="標楷體" w:hAnsi="標楷體" w:hint="eastAsia"/>
                <w:sz w:val="20"/>
                <w:szCs w:val="18"/>
              </w:rPr>
              <w:t>您是否曾任職本公司其他單位？</w:t>
            </w:r>
            <w:r>
              <w:rPr>
                <w:rFonts w:ascii="標楷體" w:eastAsia="標楷體" w:hAnsi="標楷體" w:hint="eastAsia"/>
                <w:sz w:val="20"/>
                <w:szCs w:val="18"/>
              </w:rPr>
              <w:t xml:space="preserve">　　　</w:t>
            </w:r>
            <w:proofErr w:type="gramStart"/>
            <w:r>
              <w:rPr>
                <w:rFonts w:ascii="標楷體" w:eastAsia="標楷體" w:hAnsi="標楷體" w:hint="eastAsia"/>
                <w:sz w:val="20"/>
                <w:szCs w:val="18"/>
              </w:rPr>
              <w:t>□否</w:t>
            </w:r>
            <w:proofErr w:type="gramEnd"/>
            <w:r>
              <w:rPr>
                <w:rFonts w:ascii="標楷體" w:eastAsia="標楷體" w:hAnsi="標楷體" w:hint="eastAsia"/>
                <w:sz w:val="20"/>
                <w:szCs w:val="18"/>
              </w:rPr>
              <w:t xml:space="preserve">　　□</w:t>
            </w:r>
            <w:r w:rsidRPr="00A93C55">
              <w:rPr>
                <w:rFonts w:ascii="標楷體" w:eastAsia="標楷體" w:hAnsi="標楷體" w:hint="eastAsia"/>
                <w:sz w:val="20"/>
                <w:szCs w:val="20"/>
              </w:rPr>
              <w:t>是，營業點名稱：</w:t>
            </w:r>
            <w:r w:rsidRPr="00A93C55">
              <w:rPr>
                <w:rFonts w:ascii="Calibri" w:eastAsia="微軟正黑體" w:hAnsi="Calibri" w:hint="eastAsia"/>
                <w:sz w:val="20"/>
                <w:szCs w:val="20"/>
              </w:rPr>
              <w:t xml:space="preserve">　</w:t>
            </w:r>
            <w:r>
              <w:rPr>
                <w:rFonts w:ascii="Calibri" w:eastAsia="微軟正黑體" w:hAnsi="Calibri" w:hint="eastAsia"/>
                <w:sz w:val="18"/>
                <w:szCs w:val="18"/>
              </w:rPr>
              <w:t xml:space="preserve">　　　　</w:t>
            </w:r>
            <w:r w:rsidRPr="00A93C55">
              <w:rPr>
                <w:rFonts w:ascii="標楷體" w:eastAsia="標楷體" w:hAnsi="標楷體" w:hint="eastAsia"/>
                <w:sz w:val="20"/>
                <w:szCs w:val="18"/>
              </w:rPr>
              <w:t>職</w:t>
            </w:r>
            <w:r w:rsidR="002419B7">
              <w:rPr>
                <w:rFonts w:ascii="標楷體" w:eastAsia="標楷體" w:hAnsi="標楷體" w:hint="eastAsia"/>
                <w:sz w:val="20"/>
                <w:szCs w:val="18"/>
              </w:rPr>
              <w:t>位</w:t>
            </w:r>
            <w:r w:rsidRPr="00A93C55">
              <w:rPr>
                <w:rFonts w:ascii="標楷體" w:eastAsia="標楷體" w:hAnsi="標楷體" w:hint="eastAsia"/>
                <w:sz w:val="20"/>
                <w:szCs w:val="18"/>
              </w:rPr>
              <w:t>：　　　　　　　 期間：</w:t>
            </w:r>
          </w:p>
          <w:p w:rsidR="00161954" w:rsidRPr="00161954" w:rsidRDefault="00161954" w:rsidP="0081470A">
            <w:pPr>
              <w:adjustRightInd w:val="0"/>
              <w:snapToGrid w:val="0"/>
              <w:jc w:val="both"/>
              <w:rPr>
                <w:rFonts w:ascii="Arial" w:eastAsia="微軟正黑體" w:hAnsi="Arial" w:cs="Arial"/>
                <w:sz w:val="16"/>
                <w:szCs w:val="18"/>
              </w:rPr>
            </w:pPr>
            <w:r w:rsidRPr="00161954">
              <w:rPr>
                <w:rFonts w:ascii="Arial" w:eastAsia="微軟正黑體" w:hAnsi="Arial" w:cs="Arial"/>
                <w:sz w:val="16"/>
                <w:szCs w:val="18"/>
              </w:rPr>
              <w:t xml:space="preserve">Have you </w:t>
            </w:r>
            <w:r w:rsidRPr="00161954">
              <w:rPr>
                <w:rFonts w:ascii="Arial" w:hAnsi="Arial" w:cs="Arial"/>
                <w:color w:val="333333"/>
                <w:sz w:val="16"/>
                <w:szCs w:val="18"/>
                <w:shd w:val="clear" w:color="auto" w:fill="FFFFFF"/>
              </w:rPr>
              <w:t xml:space="preserve">worked in any brand of </w:t>
            </w:r>
            <w:proofErr w:type="spellStart"/>
            <w:r w:rsidRPr="00161954">
              <w:rPr>
                <w:rFonts w:ascii="Arial" w:hAnsi="Arial" w:cs="Arial"/>
                <w:color w:val="333333"/>
                <w:sz w:val="16"/>
                <w:szCs w:val="18"/>
                <w:shd w:val="clear" w:color="auto" w:fill="FFFFFF"/>
              </w:rPr>
              <w:t>Leofoo</w:t>
            </w:r>
            <w:proofErr w:type="spellEnd"/>
            <w:r w:rsidRPr="00161954">
              <w:rPr>
                <w:rFonts w:ascii="Arial" w:eastAsia="微軟正黑體" w:hAnsi="Arial" w:cs="Arial"/>
                <w:sz w:val="16"/>
                <w:szCs w:val="18"/>
              </w:rPr>
              <w:t>?</w:t>
            </w:r>
            <w:r>
              <w:rPr>
                <w:rFonts w:ascii="Arial" w:eastAsia="微軟正黑體" w:hAnsi="Arial" w:cs="Arial" w:hint="eastAsia"/>
                <w:sz w:val="16"/>
                <w:szCs w:val="18"/>
              </w:rPr>
              <w:t xml:space="preserve">        </w:t>
            </w:r>
            <w:r w:rsidRPr="00161954">
              <w:rPr>
                <w:rFonts w:ascii="Arial" w:hAnsi="Arial" w:cs="Arial" w:hint="eastAsia"/>
                <w:color w:val="333333"/>
                <w:sz w:val="16"/>
                <w:szCs w:val="18"/>
                <w:shd w:val="clear" w:color="auto" w:fill="FFFFFF"/>
              </w:rPr>
              <w:t>No</w:t>
            </w:r>
            <w:r>
              <w:rPr>
                <w:rFonts w:ascii="Arial" w:hAnsi="Arial" w:cs="Arial" w:hint="eastAsia"/>
                <w:color w:val="333333"/>
                <w:sz w:val="16"/>
                <w:szCs w:val="18"/>
                <w:shd w:val="clear" w:color="auto" w:fill="FFFFFF"/>
              </w:rPr>
              <w:t xml:space="preserve">　　　　</w:t>
            </w:r>
            <w:r w:rsidRPr="00161954">
              <w:rPr>
                <w:rFonts w:ascii="Arial" w:hAnsi="Arial" w:cs="Arial" w:hint="eastAsia"/>
                <w:color w:val="333333"/>
                <w:sz w:val="16"/>
                <w:szCs w:val="18"/>
                <w:shd w:val="clear" w:color="auto" w:fill="FFFFFF"/>
              </w:rPr>
              <w:t>Yes, name of brand</w:t>
            </w:r>
            <w:r>
              <w:rPr>
                <w:rFonts w:ascii="Arial" w:hAnsi="Arial" w:cs="Arial" w:hint="eastAsia"/>
                <w:color w:val="333333"/>
                <w:sz w:val="16"/>
                <w:szCs w:val="18"/>
                <w:shd w:val="clear" w:color="auto" w:fill="FFFFFF"/>
              </w:rPr>
              <w:t xml:space="preserve">：　　　　</w:t>
            </w:r>
            <w:r w:rsidR="00A93C55">
              <w:rPr>
                <w:rFonts w:ascii="Arial" w:hAnsi="Arial" w:cs="Arial" w:hint="eastAsia"/>
                <w:color w:val="333333"/>
                <w:sz w:val="16"/>
                <w:szCs w:val="18"/>
                <w:shd w:val="clear" w:color="auto" w:fill="FFFFFF"/>
              </w:rPr>
              <w:t xml:space="preserve">    </w:t>
            </w:r>
            <w:r w:rsidRPr="00161954">
              <w:rPr>
                <w:rFonts w:ascii="Arial" w:hAnsi="Arial" w:cs="Arial"/>
                <w:color w:val="333333"/>
                <w:sz w:val="16"/>
                <w:szCs w:val="18"/>
                <w:shd w:val="clear" w:color="auto" w:fill="FFFFFF"/>
              </w:rPr>
              <w:t>Position</w:t>
            </w:r>
            <w:r>
              <w:rPr>
                <w:rFonts w:ascii="Arial" w:hAnsi="Arial" w:cs="Arial" w:hint="eastAsia"/>
                <w:color w:val="333333"/>
                <w:sz w:val="16"/>
                <w:szCs w:val="18"/>
                <w:shd w:val="clear" w:color="auto" w:fill="FFFFFF"/>
              </w:rPr>
              <w:t xml:space="preserve">：　　　　　　　</w:t>
            </w:r>
            <w:r>
              <w:rPr>
                <w:rFonts w:ascii="Arial" w:hAnsi="Arial" w:cs="Arial" w:hint="eastAsia"/>
                <w:color w:val="333333"/>
                <w:sz w:val="16"/>
                <w:szCs w:val="18"/>
                <w:shd w:val="clear" w:color="auto" w:fill="FFFFFF"/>
              </w:rPr>
              <w:t xml:space="preserve"> </w:t>
            </w:r>
            <w:r w:rsidR="00A93C55">
              <w:rPr>
                <w:rFonts w:ascii="Arial" w:hAnsi="Arial" w:cs="Arial" w:hint="eastAsia"/>
                <w:color w:val="333333"/>
                <w:sz w:val="16"/>
                <w:szCs w:val="18"/>
                <w:shd w:val="clear" w:color="auto" w:fill="FFFFFF"/>
              </w:rPr>
              <w:t xml:space="preserve">  </w:t>
            </w:r>
            <w:r w:rsidRPr="00161954">
              <w:rPr>
                <w:rFonts w:ascii="Arial" w:hAnsi="Arial" w:cs="Arial"/>
                <w:color w:val="333333"/>
                <w:sz w:val="16"/>
                <w:szCs w:val="18"/>
                <w:shd w:val="clear" w:color="auto" w:fill="FFFFFF"/>
              </w:rPr>
              <w:t>Period</w:t>
            </w:r>
            <w:r>
              <w:rPr>
                <w:rFonts w:ascii="Calibri" w:eastAsia="微軟正黑體" w:hAnsi="Calibri" w:hint="eastAsia"/>
                <w:sz w:val="18"/>
                <w:szCs w:val="18"/>
              </w:rPr>
              <w:t>：</w:t>
            </w:r>
          </w:p>
        </w:tc>
      </w:tr>
      <w:tr w:rsidR="00037D18" w:rsidRPr="00805226" w:rsidTr="0081470A">
        <w:trPr>
          <w:cantSplit/>
          <w:trHeight w:val="634"/>
        </w:trPr>
        <w:tc>
          <w:tcPr>
            <w:tcW w:w="3123" w:type="pct"/>
            <w:gridSpan w:val="3"/>
            <w:tcBorders>
              <w:bottom w:val="single" w:sz="4" w:space="0" w:color="auto"/>
              <w:right w:val="nil"/>
            </w:tcBorders>
            <w:vAlign w:val="center"/>
          </w:tcPr>
          <w:p w:rsidR="00161954" w:rsidRPr="00161954" w:rsidRDefault="00161954" w:rsidP="0081470A">
            <w:pPr>
              <w:adjustRightInd w:val="0"/>
              <w:snapToGrid w:val="0"/>
              <w:rPr>
                <w:rFonts w:ascii="Calibri" w:eastAsia="微軟正黑體" w:hAnsi="Calibri"/>
                <w:sz w:val="18"/>
                <w:szCs w:val="18"/>
              </w:rPr>
            </w:pPr>
            <w:r w:rsidRPr="00161954">
              <w:rPr>
                <w:rFonts w:ascii="標楷體" w:eastAsia="標楷體" w:hAnsi="標楷體" w:hint="eastAsia"/>
                <w:sz w:val="20"/>
                <w:szCs w:val="18"/>
              </w:rPr>
              <w:t>請問您現在是否有從事與本公司核心業務(旅館、餐飲、主題樂園)相關之兼職、授課、對外代言、顧問</w:t>
            </w:r>
            <w:r w:rsidR="00EC361E">
              <w:rPr>
                <w:rFonts w:ascii="標楷體" w:eastAsia="標楷體" w:hAnsi="標楷體" w:hint="eastAsia"/>
                <w:sz w:val="20"/>
                <w:szCs w:val="18"/>
              </w:rPr>
              <w:t>及投資經營</w:t>
            </w:r>
            <w:r w:rsidRPr="00161954">
              <w:rPr>
                <w:rFonts w:ascii="標楷體" w:eastAsia="標楷體" w:hAnsi="標楷體" w:hint="eastAsia"/>
                <w:sz w:val="20"/>
                <w:szCs w:val="18"/>
              </w:rPr>
              <w:t>等職務？</w:t>
            </w:r>
            <w:r w:rsidRPr="00161954">
              <w:rPr>
                <w:rFonts w:ascii="Arial" w:hAnsi="Arial" w:cs="Arial"/>
                <w:color w:val="333333"/>
                <w:sz w:val="16"/>
                <w:szCs w:val="18"/>
                <w:shd w:val="clear" w:color="auto" w:fill="FFFFFF"/>
              </w:rPr>
              <w:t xml:space="preserve">Do you </w:t>
            </w:r>
            <w:r w:rsidRPr="00161954">
              <w:rPr>
                <w:rFonts w:ascii="Arial" w:hAnsi="Arial" w:cs="Arial" w:hint="eastAsia"/>
                <w:color w:val="333333"/>
                <w:sz w:val="16"/>
                <w:szCs w:val="18"/>
                <w:shd w:val="clear" w:color="auto" w:fill="FFFFFF"/>
              </w:rPr>
              <w:t>work</w:t>
            </w:r>
            <w:r w:rsidRPr="00161954">
              <w:rPr>
                <w:rFonts w:ascii="Arial" w:hAnsi="Arial" w:cs="Arial"/>
                <w:color w:val="333333"/>
                <w:sz w:val="16"/>
                <w:szCs w:val="18"/>
                <w:shd w:val="clear" w:color="auto" w:fill="FFFFFF"/>
              </w:rPr>
              <w:t xml:space="preserve"> </w:t>
            </w:r>
            <w:r w:rsidRPr="00161954">
              <w:rPr>
                <w:rFonts w:ascii="Arial" w:hAnsi="Arial" w:cs="Arial" w:hint="eastAsia"/>
                <w:color w:val="333333"/>
                <w:sz w:val="16"/>
                <w:szCs w:val="18"/>
                <w:shd w:val="clear" w:color="auto" w:fill="FFFFFF"/>
              </w:rPr>
              <w:t>a second</w:t>
            </w:r>
            <w:r w:rsidRPr="00161954">
              <w:rPr>
                <w:rFonts w:ascii="Arial" w:hAnsi="Arial" w:cs="Arial"/>
                <w:color w:val="333333"/>
                <w:sz w:val="16"/>
                <w:szCs w:val="18"/>
                <w:shd w:val="clear" w:color="auto" w:fill="FFFFFF"/>
              </w:rPr>
              <w:t xml:space="preserve"> job concurrently?</w:t>
            </w:r>
          </w:p>
        </w:tc>
        <w:tc>
          <w:tcPr>
            <w:tcW w:w="1877" w:type="pct"/>
            <w:gridSpan w:val="3"/>
            <w:tcBorders>
              <w:left w:val="nil"/>
              <w:bottom w:val="single" w:sz="4" w:space="0" w:color="auto"/>
            </w:tcBorders>
            <w:vAlign w:val="center"/>
          </w:tcPr>
          <w:p w:rsidR="00161954" w:rsidRPr="00A93C55" w:rsidRDefault="00A93C55" w:rsidP="000A5C1F">
            <w:pPr>
              <w:adjustRightInd w:val="0"/>
              <w:snapToGrid w:val="0"/>
              <w:ind w:firstLineChars="106" w:firstLine="212"/>
              <w:rPr>
                <w:rFonts w:ascii="標楷體" w:eastAsia="標楷體" w:hAnsi="標楷體"/>
                <w:sz w:val="20"/>
                <w:szCs w:val="20"/>
              </w:rPr>
            </w:pPr>
            <w:proofErr w:type="gramStart"/>
            <w:r w:rsidRPr="00A93C55">
              <w:rPr>
                <w:rFonts w:ascii="標楷體" w:eastAsia="標楷體" w:hAnsi="標楷體" w:hint="eastAsia"/>
                <w:sz w:val="20"/>
                <w:szCs w:val="20"/>
              </w:rPr>
              <w:t>□否</w:t>
            </w:r>
            <w:proofErr w:type="gramEnd"/>
            <w:r w:rsidRPr="00A93C55">
              <w:rPr>
                <w:rFonts w:ascii="標楷體" w:eastAsia="標楷體" w:hAnsi="標楷體" w:hint="eastAsia"/>
                <w:sz w:val="20"/>
                <w:szCs w:val="20"/>
              </w:rPr>
              <w:t xml:space="preserve">　　□是，營業點名稱：</w:t>
            </w:r>
          </w:p>
          <w:p w:rsidR="00A93C55" w:rsidRPr="00161954" w:rsidRDefault="00A93C55" w:rsidP="000A5C1F">
            <w:pPr>
              <w:adjustRightInd w:val="0"/>
              <w:snapToGrid w:val="0"/>
              <w:ind w:firstLineChars="297" w:firstLine="475"/>
              <w:rPr>
                <w:rFonts w:ascii="標楷體" w:eastAsia="標楷體" w:hAnsi="標楷體"/>
                <w:sz w:val="20"/>
                <w:szCs w:val="18"/>
              </w:rPr>
            </w:pPr>
            <w:r w:rsidRPr="00A93C55">
              <w:rPr>
                <w:rFonts w:ascii="Arial" w:eastAsia="微軟正黑體" w:hAnsi="Arial" w:cs="Arial"/>
                <w:sz w:val="16"/>
                <w:szCs w:val="18"/>
              </w:rPr>
              <w:t>No</w:t>
            </w:r>
            <w:r>
              <w:t xml:space="preserve"> </w:t>
            </w:r>
            <w:r>
              <w:rPr>
                <w:rFonts w:hint="eastAsia"/>
              </w:rPr>
              <w:t xml:space="preserve">    </w:t>
            </w:r>
            <w:r w:rsidRPr="00A93C55">
              <w:rPr>
                <w:rFonts w:ascii="Arial" w:eastAsia="微軟正黑體" w:hAnsi="Arial" w:cs="Arial"/>
                <w:sz w:val="16"/>
                <w:szCs w:val="18"/>
              </w:rPr>
              <w:t>Yes, name of company</w:t>
            </w:r>
            <w:r>
              <w:rPr>
                <w:rFonts w:ascii="Arial" w:hAnsi="Arial" w:cs="Arial" w:hint="eastAsia"/>
                <w:color w:val="333333"/>
                <w:sz w:val="16"/>
                <w:szCs w:val="18"/>
                <w:shd w:val="clear" w:color="auto" w:fill="FFFFFF"/>
              </w:rPr>
              <w:t>：</w:t>
            </w:r>
          </w:p>
        </w:tc>
      </w:tr>
    </w:tbl>
    <w:p w:rsidR="00797951" w:rsidRDefault="00797951" w:rsidP="002419B7">
      <w:pPr>
        <w:adjustRightInd w:val="0"/>
        <w:snapToGrid w:val="0"/>
        <w:rPr>
          <w:rFonts w:ascii="標楷體" w:eastAsia="標楷體" w:hAnsi="標楷體"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7"/>
        <w:gridCol w:w="6875"/>
        <w:gridCol w:w="2222"/>
      </w:tblGrid>
      <w:tr w:rsidR="002419B7" w:rsidRPr="00805226" w:rsidTr="0081470A">
        <w:trPr>
          <w:cantSplit/>
          <w:trHeight w:val="300"/>
        </w:trPr>
        <w:tc>
          <w:tcPr>
            <w:tcW w:w="5000" w:type="pct"/>
            <w:gridSpan w:val="3"/>
            <w:vAlign w:val="center"/>
          </w:tcPr>
          <w:p w:rsidR="002419B7" w:rsidRPr="00CF1A62" w:rsidRDefault="002419B7" w:rsidP="0051265F">
            <w:pPr>
              <w:adjustRightInd w:val="0"/>
              <w:snapToGrid w:val="0"/>
              <w:rPr>
                <w:rFonts w:ascii="Calibri" w:eastAsia="微軟正黑體" w:hAnsi="Calibri"/>
                <w:b/>
                <w:sz w:val="20"/>
              </w:rPr>
            </w:pPr>
            <w:r w:rsidRPr="002419B7">
              <w:rPr>
                <w:rFonts w:ascii="標楷體" w:eastAsia="標楷體" w:hAnsi="標楷體" w:hint="eastAsia"/>
                <w:b/>
              </w:rPr>
              <w:t>目前於本</w:t>
            </w:r>
            <w:r w:rsidR="0051265F">
              <w:rPr>
                <w:rFonts w:ascii="標楷體" w:eastAsia="標楷體" w:hAnsi="標楷體" w:hint="eastAsia"/>
                <w:b/>
              </w:rPr>
              <w:t>公司</w:t>
            </w:r>
            <w:r w:rsidRPr="002419B7">
              <w:rPr>
                <w:rFonts w:ascii="標楷體" w:eastAsia="標楷體" w:hAnsi="標楷體" w:hint="eastAsia"/>
                <w:b/>
              </w:rPr>
              <w:t>工作之推薦人/介紹人</w:t>
            </w:r>
            <w:r w:rsidRPr="002419B7">
              <w:rPr>
                <w:rFonts w:ascii="Arial" w:eastAsia="微軟正黑體" w:hAnsi="Arial" w:cs="Arial"/>
                <w:b/>
                <w:sz w:val="20"/>
                <w:szCs w:val="16"/>
              </w:rPr>
              <w:t>RECOMMENDER IS CURRENTLY EMPLOYED IN OUR COMPANY</w:t>
            </w:r>
            <w:r w:rsidRPr="00467954">
              <w:rPr>
                <w:rFonts w:ascii="Calibri" w:eastAsia="微軟正黑體" w:hAnsi="Calibri" w:hint="eastAsia"/>
                <w:b/>
                <w:sz w:val="22"/>
              </w:rPr>
              <w:t xml:space="preserve"> </w:t>
            </w:r>
          </w:p>
        </w:tc>
      </w:tr>
      <w:tr w:rsidR="002419B7" w:rsidRPr="00805226" w:rsidTr="004031D7">
        <w:trPr>
          <w:trHeight w:val="383"/>
        </w:trPr>
        <w:tc>
          <w:tcPr>
            <w:tcW w:w="1008" w:type="pct"/>
            <w:vAlign w:val="center"/>
          </w:tcPr>
          <w:p w:rsidR="002419B7" w:rsidRPr="00092CB7" w:rsidRDefault="002419B7" w:rsidP="004031D7">
            <w:pPr>
              <w:adjustRightInd w:val="0"/>
              <w:snapToGrid w:val="0"/>
              <w:spacing w:line="240" w:lineRule="exact"/>
              <w:jc w:val="center"/>
              <w:rPr>
                <w:rFonts w:ascii="Calibri" w:eastAsia="微軟正黑體" w:hAnsi="Calibri"/>
                <w:sz w:val="18"/>
                <w:szCs w:val="18"/>
              </w:rPr>
            </w:pPr>
            <w:r w:rsidRPr="00A700D3">
              <w:rPr>
                <w:rFonts w:ascii="標楷體" w:eastAsia="標楷體" w:hAnsi="標楷體" w:hint="eastAsia"/>
                <w:sz w:val="20"/>
              </w:rPr>
              <w:t>姓名</w:t>
            </w:r>
            <w:r w:rsidRPr="00A700D3">
              <w:rPr>
                <w:rFonts w:ascii="Arial" w:eastAsia="微軟正黑體" w:hAnsi="Arial" w:cs="Arial" w:hint="eastAsia"/>
                <w:sz w:val="16"/>
              </w:rPr>
              <w:t>NAME</w:t>
            </w:r>
          </w:p>
        </w:tc>
        <w:tc>
          <w:tcPr>
            <w:tcW w:w="3017" w:type="pct"/>
            <w:vAlign w:val="center"/>
          </w:tcPr>
          <w:p w:rsidR="002419B7" w:rsidRPr="002419B7" w:rsidRDefault="002419B7" w:rsidP="004031D7">
            <w:pPr>
              <w:adjustRightInd w:val="0"/>
              <w:snapToGrid w:val="0"/>
              <w:spacing w:line="240" w:lineRule="exact"/>
              <w:jc w:val="center"/>
              <w:rPr>
                <w:rFonts w:ascii="Arial" w:eastAsia="微軟正黑體" w:hAnsi="Arial" w:cs="Arial"/>
                <w:sz w:val="18"/>
                <w:szCs w:val="18"/>
              </w:rPr>
            </w:pPr>
            <w:r w:rsidRPr="002419B7">
              <w:rPr>
                <w:rFonts w:ascii="標楷體" w:eastAsia="標楷體" w:hAnsi="標楷體" w:hint="eastAsia"/>
                <w:sz w:val="20"/>
              </w:rPr>
              <w:t>工作單位及職務</w:t>
            </w:r>
            <w:r w:rsidRPr="002419B7">
              <w:rPr>
                <w:rFonts w:ascii="Arial" w:eastAsia="微軟正黑體" w:hAnsi="Arial" w:cs="Arial"/>
                <w:sz w:val="16"/>
                <w:szCs w:val="18"/>
              </w:rPr>
              <w:t>EMPLOYER AND POSITION</w:t>
            </w:r>
          </w:p>
        </w:tc>
        <w:tc>
          <w:tcPr>
            <w:tcW w:w="975" w:type="pct"/>
            <w:vAlign w:val="center"/>
          </w:tcPr>
          <w:p w:rsidR="002419B7" w:rsidRPr="00092CB7" w:rsidRDefault="002419B7" w:rsidP="004031D7">
            <w:pPr>
              <w:adjustRightInd w:val="0"/>
              <w:snapToGrid w:val="0"/>
              <w:spacing w:line="240" w:lineRule="exact"/>
              <w:jc w:val="center"/>
              <w:rPr>
                <w:rFonts w:ascii="Calibri" w:eastAsia="微軟正黑體" w:hAnsi="Calibri"/>
                <w:sz w:val="18"/>
                <w:szCs w:val="18"/>
              </w:rPr>
            </w:pPr>
            <w:r w:rsidRPr="00A700D3">
              <w:rPr>
                <w:rFonts w:ascii="標楷體" w:eastAsia="標楷體" w:hAnsi="標楷體" w:hint="eastAsia"/>
                <w:sz w:val="20"/>
              </w:rPr>
              <w:t>關係</w:t>
            </w:r>
            <w:r w:rsidRPr="00A700D3">
              <w:rPr>
                <w:rFonts w:ascii="Arial" w:eastAsia="微軟正黑體" w:hAnsi="Arial" w:cs="Arial"/>
                <w:sz w:val="16"/>
              </w:rPr>
              <w:t>RELATIONSHIP</w:t>
            </w:r>
          </w:p>
        </w:tc>
      </w:tr>
      <w:tr w:rsidR="002419B7" w:rsidRPr="00805226" w:rsidTr="002419B7">
        <w:trPr>
          <w:trHeight w:val="559"/>
        </w:trPr>
        <w:tc>
          <w:tcPr>
            <w:tcW w:w="1008" w:type="pct"/>
            <w:vAlign w:val="center"/>
          </w:tcPr>
          <w:p w:rsidR="002419B7" w:rsidRPr="00CF1A62" w:rsidRDefault="002419B7" w:rsidP="00F25922">
            <w:pPr>
              <w:rPr>
                <w:rFonts w:ascii="Calibri" w:eastAsia="微軟正黑體" w:hAnsi="Calibri"/>
                <w:sz w:val="20"/>
              </w:rPr>
            </w:pPr>
          </w:p>
        </w:tc>
        <w:tc>
          <w:tcPr>
            <w:tcW w:w="3017" w:type="pct"/>
            <w:vAlign w:val="center"/>
          </w:tcPr>
          <w:p w:rsidR="002419B7" w:rsidRPr="00CF1A62" w:rsidRDefault="002419B7" w:rsidP="00F25922">
            <w:pPr>
              <w:rPr>
                <w:rFonts w:ascii="Calibri" w:eastAsia="微軟正黑體" w:hAnsi="Calibri"/>
                <w:sz w:val="20"/>
              </w:rPr>
            </w:pPr>
          </w:p>
        </w:tc>
        <w:tc>
          <w:tcPr>
            <w:tcW w:w="975" w:type="pct"/>
            <w:vAlign w:val="center"/>
          </w:tcPr>
          <w:p w:rsidR="002419B7" w:rsidRPr="00CF1A62" w:rsidRDefault="002419B7" w:rsidP="00F25922">
            <w:pPr>
              <w:rPr>
                <w:rFonts w:ascii="Calibri" w:eastAsia="微軟正黑體" w:hAnsi="Calibri"/>
                <w:sz w:val="20"/>
              </w:rPr>
            </w:pPr>
          </w:p>
        </w:tc>
      </w:tr>
    </w:tbl>
    <w:p w:rsidR="002419B7" w:rsidRDefault="002419B7" w:rsidP="003F6017">
      <w:pPr>
        <w:adjustRightInd w:val="0"/>
        <w:snapToGrid w:val="0"/>
        <w:rPr>
          <w:rFonts w:ascii="標楷體" w:eastAsia="標楷體" w:hAnsi="標楷體"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7"/>
        <w:gridCol w:w="9537"/>
      </w:tblGrid>
      <w:tr w:rsidR="003F6017" w:rsidRPr="00805226" w:rsidTr="00F25922">
        <w:trPr>
          <w:cantSplit/>
          <w:trHeight w:val="194"/>
        </w:trPr>
        <w:tc>
          <w:tcPr>
            <w:tcW w:w="5000" w:type="pct"/>
            <w:gridSpan w:val="2"/>
            <w:vAlign w:val="center"/>
          </w:tcPr>
          <w:p w:rsidR="003F6017" w:rsidRPr="00805226" w:rsidRDefault="003F6017" w:rsidP="003F6017">
            <w:pPr>
              <w:adjustRightInd w:val="0"/>
              <w:snapToGrid w:val="0"/>
              <w:rPr>
                <w:rFonts w:ascii="Calibri" w:eastAsia="微軟正黑體" w:hAnsi="Calibri"/>
                <w:sz w:val="22"/>
              </w:rPr>
            </w:pPr>
            <w:r w:rsidRPr="003F6017">
              <w:rPr>
                <w:rFonts w:ascii="標楷體" w:eastAsia="標楷體" w:hAnsi="標楷體" w:hint="eastAsia"/>
                <w:b/>
              </w:rPr>
              <w:t>技能</w:t>
            </w:r>
            <w:r>
              <w:rPr>
                <w:rFonts w:ascii="標楷體" w:eastAsia="標楷體" w:hAnsi="標楷體" w:hint="eastAsia"/>
                <w:b/>
              </w:rPr>
              <w:t>及證書</w:t>
            </w:r>
            <w:r w:rsidRPr="003F6017">
              <w:rPr>
                <w:rFonts w:ascii="Arial" w:eastAsia="微軟正黑體" w:hAnsi="Arial" w:cs="Arial"/>
                <w:b/>
                <w:sz w:val="20"/>
              </w:rPr>
              <w:t>S</w:t>
            </w:r>
            <w:r>
              <w:rPr>
                <w:rFonts w:ascii="Arial" w:eastAsia="微軟正黑體" w:hAnsi="Arial" w:cs="Arial" w:hint="eastAsia"/>
                <w:b/>
                <w:sz w:val="20"/>
              </w:rPr>
              <w:t xml:space="preserve">KILLS </w:t>
            </w:r>
            <w:r w:rsidRPr="003F6017">
              <w:rPr>
                <w:rFonts w:ascii="Arial" w:eastAsia="微軟正黑體" w:hAnsi="Arial" w:cs="Arial"/>
                <w:b/>
                <w:sz w:val="20"/>
              </w:rPr>
              <w:t>&amp;</w:t>
            </w:r>
            <w:r>
              <w:rPr>
                <w:rFonts w:ascii="Arial" w:eastAsia="微軟正黑體" w:hAnsi="Arial" w:cs="Arial" w:hint="eastAsia"/>
                <w:b/>
                <w:sz w:val="20"/>
              </w:rPr>
              <w:t xml:space="preserve"> </w:t>
            </w:r>
            <w:r w:rsidRPr="003F6017">
              <w:rPr>
                <w:rFonts w:ascii="Arial" w:eastAsia="微軟正黑體" w:hAnsi="Arial" w:cs="Arial"/>
                <w:b/>
                <w:sz w:val="20"/>
              </w:rPr>
              <w:t>Q</w:t>
            </w:r>
            <w:r>
              <w:rPr>
                <w:rFonts w:ascii="Arial" w:eastAsia="微軟正黑體" w:hAnsi="Arial" w:cs="Arial" w:hint="eastAsia"/>
                <w:b/>
                <w:sz w:val="20"/>
              </w:rPr>
              <w:t>UALIFICATIONS</w:t>
            </w:r>
            <w:r>
              <w:rPr>
                <w:rFonts w:ascii="Calibri" w:eastAsia="微軟正黑體" w:hAnsi="Calibri" w:hint="eastAsia"/>
                <w:b/>
                <w:sz w:val="22"/>
              </w:rPr>
              <w:t xml:space="preserve"> </w:t>
            </w:r>
          </w:p>
        </w:tc>
      </w:tr>
      <w:tr w:rsidR="003F6017" w:rsidRPr="00805226" w:rsidTr="0081470A">
        <w:trPr>
          <w:cantSplit/>
          <w:trHeight w:val="491"/>
        </w:trPr>
        <w:tc>
          <w:tcPr>
            <w:tcW w:w="815" w:type="pct"/>
            <w:vAlign w:val="center"/>
          </w:tcPr>
          <w:p w:rsidR="003F6017" w:rsidRPr="003F6017" w:rsidRDefault="003F6017" w:rsidP="003F6017">
            <w:pPr>
              <w:adjustRightInd w:val="0"/>
              <w:snapToGrid w:val="0"/>
              <w:spacing w:line="240" w:lineRule="exact"/>
              <w:jc w:val="center"/>
              <w:rPr>
                <w:rFonts w:ascii="標楷體" w:eastAsia="標楷體" w:hAnsi="標楷體"/>
                <w:sz w:val="20"/>
              </w:rPr>
            </w:pPr>
            <w:r w:rsidRPr="003F6017">
              <w:rPr>
                <w:rFonts w:ascii="標楷體" w:eastAsia="標楷體" w:hAnsi="標楷體" w:hint="eastAsia"/>
                <w:sz w:val="20"/>
              </w:rPr>
              <w:t>技能專長</w:t>
            </w:r>
          </w:p>
          <w:p w:rsidR="003F6017" w:rsidRPr="003F6017" w:rsidRDefault="003F6017" w:rsidP="003F6017">
            <w:pPr>
              <w:adjustRightInd w:val="0"/>
              <w:snapToGrid w:val="0"/>
              <w:jc w:val="center"/>
              <w:rPr>
                <w:rFonts w:ascii="Calibri" w:eastAsia="微軟正黑體" w:hAnsi="Calibri"/>
                <w:sz w:val="18"/>
                <w:szCs w:val="18"/>
              </w:rPr>
            </w:pPr>
            <w:r w:rsidRPr="003F6017">
              <w:rPr>
                <w:rFonts w:ascii="Arial" w:eastAsia="微軟正黑體" w:hAnsi="Arial" w:cs="Arial" w:hint="eastAsia"/>
                <w:sz w:val="16"/>
                <w:szCs w:val="16"/>
              </w:rPr>
              <w:t>SKILLS</w:t>
            </w:r>
          </w:p>
        </w:tc>
        <w:tc>
          <w:tcPr>
            <w:tcW w:w="4185" w:type="pct"/>
            <w:vAlign w:val="center"/>
          </w:tcPr>
          <w:p w:rsidR="003F6017" w:rsidRPr="00805226" w:rsidRDefault="003F6017" w:rsidP="003F6017">
            <w:pPr>
              <w:tabs>
                <w:tab w:val="left" w:pos="8007"/>
              </w:tabs>
              <w:adjustRightInd w:val="0"/>
              <w:snapToGrid w:val="0"/>
              <w:spacing w:beforeLines="50" w:before="180"/>
              <w:jc w:val="both"/>
              <w:rPr>
                <w:rFonts w:ascii="Calibri" w:eastAsia="微軟正黑體" w:hAnsi="Calibri"/>
                <w:sz w:val="18"/>
              </w:rPr>
            </w:pPr>
          </w:p>
        </w:tc>
      </w:tr>
      <w:tr w:rsidR="003F6017" w:rsidRPr="00805226" w:rsidTr="0081470A">
        <w:trPr>
          <w:cantSplit/>
          <w:trHeight w:val="571"/>
        </w:trPr>
        <w:tc>
          <w:tcPr>
            <w:tcW w:w="815" w:type="pct"/>
            <w:vAlign w:val="center"/>
          </w:tcPr>
          <w:p w:rsidR="003F6017" w:rsidRDefault="003F6017" w:rsidP="003F6017">
            <w:pPr>
              <w:adjustRightInd w:val="0"/>
              <w:snapToGrid w:val="0"/>
              <w:jc w:val="center"/>
              <w:rPr>
                <w:rFonts w:ascii="標楷體" w:eastAsia="標楷體" w:hAnsi="標楷體"/>
                <w:sz w:val="20"/>
              </w:rPr>
            </w:pPr>
            <w:r w:rsidRPr="003F6017">
              <w:rPr>
                <w:rFonts w:ascii="標楷體" w:eastAsia="標楷體" w:hAnsi="標楷體" w:hint="eastAsia"/>
                <w:sz w:val="20"/>
              </w:rPr>
              <w:t>合格證書</w:t>
            </w:r>
          </w:p>
          <w:p w:rsidR="003F6017" w:rsidRPr="003F6017" w:rsidRDefault="003F6017" w:rsidP="003F6017">
            <w:pPr>
              <w:adjustRightInd w:val="0"/>
              <w:snapToGrid w:val="0"/>
              <w:jc w:val="center"/>
              <w:rPr>
                <w:rFonts w:ascii="標楷體" w:eastAsia="標楷體" w:hAnsi="標楷體"/>
                <w:sz w:val="20"/>
              </w:rPr>
            </w:pPr>
            <w:r w:rsidRPr="003F6017">
              <w:rPr>
                <w:rFonts w:ascii="Arial" w:eastAsia="微軟正黑體" w:hAnsi="Arial" w:cs="Arial" w:hint="eastAsia"/>
                <w:sz w:val="16"/>
                <w:szCs w:val="16"/>
              </w:rPr>
              <w:t>CERTIFICATE</w:t>
            </w:r>
          </w:p>
        </w:tc>
        <w:tc>
          <w:tcPr>
            <w:tcW w:w="4185" w:type="pct"/>
            <w:vAlign w:val="bottom"/>
          </w:tcPr>
          <w:p w:rsidR="003F6017" w:rsidRPr="00C711C7" w:rsidRDefault="003F6017" w:rsidP="00F25922">
            <w:pPr>
              <w:spacing w:line="360" w:lineRule="auto"/>
              <w:jc w:val="both"/>
              <w:rPr>
                <w:rFonts w:ascii="微軟正黑體" w:eastAsia="微軟正黑體" w:hAnsi="微軟正黑體"/>
                <w:sz w:val="18"/>
              </w:rPr>
            </w:pPr>
          </w:p>
        </w:tc>
      </w:tr>
    </w:tbl>
    <w:p w:rsidR="003F6017" w:rsidRDefault="003F6017" w:rsidP="001D3EED">
      <w:pPr>
        <w:adjustRightInd w:val="0"/>
        <w:snapToGrid w:val="0"/>
        <w:rPr>
          <w:rFonts w:ascii="標楷體" w:eastAsia="標楷體" w:hAnsi="標楷體"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4"/>
        <w:gridCol w:w="1059"/>
        <w:gridCol w:w="1060"/>
        <w:gridCol w:w="980"/>
        <w:gridCol w:w="1139"/>
        <w:gridCol w:w="1060"/>
        <w:gridCol w:w="1060"/>
        <w:gridCol w:w="1060"/>
        <w:gridCol w:w="1060"/>
        <w:gridCol w:w="1062"/>
      </w:tblGrid>
      <w:tr w:rsidR="00874DCD" w:rsidRPr="00805226" w:rsidTr="0081470A">
        <w:trPr>
          <w:cantSplit/>
          <w:trHeight w:val="165"/>
        </w:trPr>
        <w:tc>
          <w:tcPr>
            <w:tcW w:w="5000" w:type="pct"/>
            <w:gridSpan w:val="10"/>
            <w:vAlign w:val="center"/>
          </w:tcPr>
          <w:p w:rsidR="00874DCD" w:rsidRPr="00805226" w:rsidRDefault="00874DCD" w:rsidP="00F25922">
            <w:pPr>
              <w:adjustRightInd w:val="0"/>
              <w:snapToGrid w:val="0"/>
              <w:jc w:val="both"/>
              <w:rPr>
                <w:rFonts w:ascii="Calibri" w:eastAsia="微軟正黑體" w:hAnsi="Calibri"/>
                <w:b/>
                <w:sz w:val="22"/>
              </w:rPr>
            </w:pPr>
            <w:r w:rsidRPr="00874DCD">
              <w:rPr>
                <w:rFonts w:ascii="標楷體" w:eastAsia="標楷體" w:hAnsi="標楷體" w:hint="eastAsia"/>
                <w:b/>
              </w:rPr>
              <w:t>語言 (請在適當空格上填上</w:t>
            </w:r>
            <w:r w:rsidRPr="00874DCD">
              <w:rPr>
                <w:rFonts w:ascii="標楷體" w:eastAsia="標楷體" w:hAnsi="標楷體"/>
                <w:b/>
              </w:rPr>
              <w:t>“</w:t>
            </w:r>
            <w:r w:rsidRPr="00874DCD">
              <w:rPr>
                <w:rFonts w:ascii="標楷體" w:eastAsia="標楷體" w:hAnsi="標楷體"/>
                <w:b/>
              </w:rPr>
              <w:sym w:font="Wingdings" w:char="F0FC"/>
            </w:r>
            <w:r w:rsidRPr="00874DCD">
              <w:rPr>
                <w:rFonts w:ascii="標楷體" w:eastAsia="標楷體" w:hAnsi="標楷體"/>
                <w:b/>
              </w:rPr>
              <w:t>”</w:t>
            </w:r>
            <w:r w:rsidRPr="00874DCD">
              <w:rPr>
                <w:rFonts w:ascii="標楷體" w:eastAsia="標楷體" w:hAnsi="標楷體" w:hint="eastAsia"/>
                <w:b/>
              </w:rPr>
              <w:t>符號)</w:t>
            </w:r>
            <w:r>
              <w:rPr>
                <w:rFonts w:ascii="Calibri" w:eastAsia="微軟正黑體" w:hAnsi="Calibri" w:hint="eastAsia"/>
                <w:b/>
                <w:sz w:val="22"/>
              </w:rPr>
              <w:t xml:space="preserve">  </w:t>
            </w:r>
            <w:r w:rsidRPr="00874DCD">
              <w:rPr>
                <w:rFonts w:ascii="Arial" w:eastAsia="微軟正黑體" w:hAnsi="Arial" w:cs="Arial"/>
                <w:b/>
                <w:sz w:val="20"/>
              </w:rPr>
              <w:t>LANGUAGES (Please mark a “</w:t>
            </w:r>
            <w:r w:rsidRPr="00874DCD">
              <w:rPr>
                <w:rFonts w:ascii="Arial" w:eastAsia="微軟正黑體" w:hAnsi="Arial" w:cs="Arial"/>
                <w:b/>
                <w:sz w:val="20"/>
              </w:rPr>
              <w:sym w:font="Wingdings" w:char="F0FC"/>
            </w:r>
            <w:r w:rsidRPr="00874DCD">
              <w:rPr>
                <w:rFonts w:ascii="Arial" w:eastAsia="微軟正黑體" w:hAnsi="Arial" w:cs="Arial"/>
                <w:b/>
                <w:sz w:val="20"/>
              </w:rPr>
              <w:t>” to indicate your knowledge)</w:t>
            </w:r>
            <w:r w:rsidRPr="00874DCD">
              <w:rPr>
                <w:rFonts w:ascii="Arial" w:eastAsia="微軟正黑體" w:hAnsi="Arial" w:cs="Arial" w:hint="eastAsia"/>
                <w:b/>
                <w:sz w:val="20"/>
              </w:rPr>
              <w:t xml:space="preserve"> </w:t>
            </w:r>
          </w:p>
        </w:tc>
      </w:tr>
      <w:tr w:rsidR="00874DCD" w:rsidRPr="00805226" w:rsidTr="0081470A">
        <w:trPr>
          <w:cantSplit/>
          <w:trHeight w:val="58"/>
        </w:trPr>
        <w:tc>
          <w:tcPr>
            <w:tcW w:w="814" w:type="pct"/>
            <w:vMerge w:val="restart"/>
            <w:vAlign w:val="center"/>
          </w:tcPr>
          <w:p w:rsidR="00874DCD" w:rsidRPr="00805226" w:rsidRDefault="00874DCD" w:rsidP="004031D7">
            <w:pPr>
              <w:adjustRightInd w:val="0"/>
              <w:snapToGrid w:val="0"/>
              <w:jc w:val="center"/>
              <w:rPr>
                <w:rFonts w:ascii="Calibri" w:eastAsia="微軟正黑體" w:hAnsi="Calibri"/>
                <w:sz w:val="18"/>
              </w:rPr>
            </w:pPr>
            <w:r w:rsidRPr="00874DCD">
              <w:rPr>
                <w:rFonts w:ascii="標楷體" w:eastAsia="標楷體" w:hAnsi="標楷體" w:hint="eastAsia"/>
                <w:sz w:val="20"/>
              </w:rPr>
              <w:t>語言</w:t>
            </w:r>
            <w:r w:rsidRPr="00805226">
              <w:rPr>
                <w:rFonts w:ascii="Calibri" w:eastAsia="微軟正黑體" w:hAnsi="Calibri"/>
                <w:sz w:val="18"/>
              </w:rPr>
              <w:t>LANGUAGES</w:t>
            </w:r>
          </w:p>
        </w:tc>
        <w:tc>
          <w:tcPr>
            <w:tcW w:w="1360" w:type="pct"/>
            <w:gridSpan w:val="3"/>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閱讀</w:t>
            </w:r>
            <w:r w:rsidRPr="00874DCD">
              <w:rPr>
                <w:rFonts w:ascii="Arial" w:eastAsia="微軟正黑體" w:hAnsi="Arial" w:cs="Arial"/>
                <w:sz w:val="16"/>
              </w:rPr>
              <w:t>READING</w:t>
            </w:r>
          </w:p>
        </w:tc>
        <w:tc>
          <w:tcPr>
            <w:tcW w:w="1430" w:type="pct"/>
            <w:gridSpan w:val="3"/>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書寫</w:t>
            </w:r>
            <w:r w:rsidRPr="00874DCD">
              <w:rPr>
                <w:rFonts w:ascii="Arial" w:eastAsia="微軟正黑體" w:hAnsi="Arial" w:cs="Arial"/>
                <w:sz w:val="16"/>
              </w:rPr>
              <w:t>WRITING</w:t>
            </w:r>
          </w:p>
        </w:tc>
        <w:tc>
          <w:tcPr>
            <w:tcW w:w="1396" w:type="pct"/>
            <w:gridSpan w:val="3"/>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會話</w:t>
            </w:r>
            <w:r w:rsidRPr="00874DCD">
              <w:rPr>
                <w:rFonts w:ascii="Arial" w:eastAsia="微軟正黑體" w:hAnsi="Arial" w:cs="Arial"/>
                <w:sz w:val="16"/>
              </w:rPr>
              <w:t>SPOKEN</w:t>
            </w:r>
          </w:p>
        </w:tc>
      </w:tr>
      <w:tr w:rsidR="00874DCD" w:rsidRPr="00805226" w:rsidTr="0081470A">
        <w:trPr>
          <w:cantSplit/>
          <w:trHeight w:val="58"/>
        </w:trPr>
        <w:tc>
          <w:tcPr>
            <w:tcW w:w="814" w:type="pct"/>
            <w:vMerge/>
            <w:vAlign w:val="center"/>
          </w:tcPr>
          <w:p w:rsidR="00874DCD" w:rsidRPr="00805226" w:rsidRDefault="00874DCD" w:rsidP="00F25922">
            <w:pPr>
              <w:adjustRightInd w:val="0"/>
              <w:snapToGrid w:val="0"/>
              <w:jc w:val="center"/>
              <w:rPr>
                <w:rFonts w:ascii="Calibri" w:eastAsia="微軟正黑體" w:hAnsi="Calibri"/>
                <w:sz w:val="18"/>
              </w:rPr>
            </w:pPr>
          </w:p>
        </w:tc>
        <w:tc>
          <w:tcPr>
            <w:tcW w:w="465" w:type="pct"/>
            <w:vAlign w:val="center"/>
          </w:tcPr>
          <w:p w:rsidR="00874DCD" w:rsidRPr="00805226" w:rsidRDefault="00874DCD" w:rsidP="00874DCD">
            <w:pPr>
              <w:adjustRightInd w:val="0"/>
              <w:snapToGrid w:val="0"/>
              <w:jc w:val="center"/>
              <w:rPr>
                <w:rFonts w:ascii="Calibri" w:eastAsia="微軟正黑體" w:hAnsi="Calibri"/>
                <w:sz w:val="18"/>
              </w:rPr>
            </w:pPr>
            <w:r w:rsidRPr="00874DCD">
              <w:rPr>
                <w:rFonts w:ascii="標楷體" w:eastAsia="標楷體" w:hAnsi="標楷體" w:hint="eastAsia"/>
                <w:sz w:val="20"/>
              </w:rPr>
              <w:t>優</w:t>
            </w:r>
            <w:r w:rsidRPr="00874DCD">
              <w:rPr>
                <w:rFonts w:ascii="Arial" w:eastAsia="微軟正黑體" w:hAnsi="Arial" w:cs="Arial"/>
                <w:sz w:val="16"/>
              </w:rPr>
              <w:t>GOOD</w:t>
            </w:r>
          </w:p>
        </w:tc>
        <w:tc>
          <w:tcPr>
            <w:tcW w:w="465" w:type="pct"/>
            <w:vAlign w:val="center"/>
          </w:tcPr>
          <w:p w:rsidR="00874DCD" w:rsidRPr="00805226" w:rsidRDefault="00874DCD" w:rsidP="00874DCD">
            <w:pPr>
              <w:adjustRightInd w:val="0"/>
              <w:snapToGrid w:val="0"/>
              <w:jc w:val="center"/>
              <w:rPr>
                <w:rFonts w:ascii="Calibri" w:eastAsia="微軟正黑體" w:hAnsi="Calibri"/>
                <w:sz w:val="18"/>
              </w:rPr>
            </w:pPr>
            <w:r w:rsidRPr="00874DCD">
              <w:rPr>
                <w:rFonts w:ascii="標楷體" w:eastAsia="標楷體" w:hAnsi="標楷體" w:hint="eastAsia"/>
                <w:sz w:val="20"/>
              </w:rPr>
              <w:t>可</w:t>
            </w:r>
            <w:r w:rsidRPr="00874DCD">
              <w:rPr>
                <w:rFonts w:ascii="Arial" w:eastAsia="微軟正黑體" w:hAnsi="Arial" w:cs="Arial"/>
                <w:sz w:val="16"/>
                <w:szCs w:val="16"/>
              </w:rPr>
              <w:t>FAIR</w:t>
            </w:r>
          </w:p>
        </w:tc>
        <w:tc>
          <w:tcPr>
            <w:tcW w:w="430" w:type="pct"/>
            <w:vAlign w:val="center"/>
          </w:tcPr>
          <w:p w:rsidR="00874DCD" w:rsidRPr="00805226" w:rsidRDefault="00874DCD" w:rsidP="00874DCD">
            <w:pPr>
              <w:adjustRightInd w:val="0"/>
              <w:snapToGrid w:val="0"/>
              <w:jc w:val="center"/>
              <w:rPr>
                <w:rFonts w:ascii="Calibri" w:eastAsia="微軟正黑體" w:hAnsi="Calibri"/>
                <w:sz w:val="18"/>
              </w:rPr>
            </w:pPr>
            <w:r w:rsidRPr="00874DCD">
              <w:rPr>
                <w:rFonts w:ascii="標楷體" w:eastAsia="標楷體" w:hAnsi="標楷體" w:hint="eastAsia"/>
                <w:sz w:val="20"/>
              </w:rPr>
              <w:t>劣</w:t>
            </w:r>
            <w:r w:rsidRPr="00874DCD">
              <w:rPr>
                <w:rFonts w:ascii="Arial" w:eastAsia="微軟正黑體" w:hAnsi="Arial" w:cs="Arial"/>
                <w:sz w:val="16"/>
                <w:szCs w:val="16"/>
              </w:rPr>
              <w:t>POOR</w:t>
            </w:r>
          </w:p>
        </w:tc>
        <w:tc>
          <w:tcPr>
            <w:tcW w:w="500" w:type="pct"/>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優</w:t>
            </w:r>
            <w:r w:rsidRPr="00874DCD">
              <w:rPr>
                <w:rFonts w:ascii="Arial" w:eastAsia="微軟正黑體" w:hAnsi="Arial" w:cs="Arial"/>
                <w:sz w:val="16"/>
              </w:rPr>
              <w:t>GOOD</w:t>
            </w:r>
          </w:p>
        </w:tc>
        <w:tc>
          <w:tcPr>
            <w:tcW w:w="465" w:type="pct"/>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可</w:t>
            </w:r>
            <w:r w:rsidRPr="00874DCD">
              <w:rPr>
                <w:rFonts w:ascii="Arial" w:eastAsia="微軟正黑體" w:hAnsi="Arial" w:cs="Arial"/>
                <w:sz w:val="16"/>
                <w:szCs w:val="16"/>
              </w:rPr>
              <w:t>FAIR</w:t>
            </w:r>
          </w:p>
        </w:tc>
        <w:tc>
          <w:tcPr>
            <w:tcW w:w="465" w:type="pct"/>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劣</w:t>
            </w:r>
            <w:r w:rsidRPr="00874DCD">
              <w:rPr>
                <w:rFonts w:ascii="Arial" w:eastAsia="微軟正黑體" w:hAnsi="Arial" w:cs="Arial"/>
                <w:sz w:val="16"/>
                <w:szCs w:val="16"/>
              </w:rPr>
              <w:t>POOR</w:t>
            </w:r>
          </w:p>
        </w:tc>
        <w:tc>
          <w:tcPr>
            <w:tcW w:w="465" w:type="pct"/>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優</w:t>
            </w:r>
            <w:r w:rsidRPr="00874DCD">
              <w:rPr>
                <w:rFonts w:ascii="Arial" w:eastAsia="微軟正黑體" w:hAnsi="Arial" w:cs="Arial"/>
                <w:sz w:val="16"/>
              </w:rPr>
              <w:t>GOOD</w:t>
            </w:r>
          </w:p>
        </w:tc>
        <w:tc>
          <w:tcPr>
            <w:tcW w:w="465" w:type="pct"/>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可</w:t>
            </w:r>
            <w:r w:rsidRPr="00874DCD">
              <w:rPr>
                <w:rFonts w:ascii="Arial" w:eastAsia="微軟正黑體" w:hAnsi="Arial" w:cs="Arial"/>
                <w:sz w:val="16"/>
                <w:szCs w:val="16"/>
              </w:rPr>
              <w:t>FAIR</w:t>
            </w:r>
          </w:p>
        </w:tc>
        <w:tc>
          <w:tcPr>
            <w:tcW w:w="466" w:type="pct"/>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劣</w:t>
            </w:r>
            <w:r w:rsidRPr="00874DCD">
              <w:rPr>
                <w:rFonts w:ascii="Arial" w:eastAsia="微軟正黑體" w:hAnsi="Arial" w:cs="Arial"/>
                <w:sz w:val="16"/>
                <w:szCs w:val="16"/>
              </w:rPr>
              <w:t>POOR</w:t>
            </w:r>
          </w:p>
        </w:tc>
      </w:tr>
      <w:tr w:rsidR="00874DCD" w:rsidRPr="00805226" w:rsidTr="00874DCD">
        <w:trPr>
          <w:cantSplit/>
          <w:trHeight w:val="415"/>
        </w:trPr>
        <w:tc>
          <w:tcPr>
            <w:tcW w:w="814" w:type="pct"/>
            <w:vAlign w:val="center"/>
          </w:tcPr>
          <w:p w:rsidR="00874DCD" w:rsidRPr="00805226" w:rsidRDefault="00874DCD" w:rsidP="00874DCD">
            <w:pPr>
              <w:rPr>
                <w:rFonts w:ascii="Calibri" w:eastAsia="微軟正黑體" w:hAnsi="Calibri"/>
                <w:sz w:val="18"/>
              </w:rPr>
            </w:pPr>
            <w:r w:rsidRPr="00874DCD">
              <w:rPr>
                <w:rFonts w:ascii="標楷體" w:eastAsia="標楷體" w:hAnsi="標楷體" w:hint="eastAsia"/>
                <w:sz w:val="20"/>
              </w:rPr>
              <w:t>英文</w:t>
            </w:r>
            <w:r w:rsidRPr="00874DCD">
              <w:rPr>
                <w:rFonts w:ascii="Arial" w:eastAsia="微軟正黑體" w:hAnsi="Arial" w:cs="Arial"/>
                <w:sz w:val="16"/>
              </w:rPr>
              <w:t>ENGLISH</w:t>
            </w: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30" w:type="pct"/>
            <w:vAlign w:val="center"/>
          </w:tcPr>
          <w:p w:rsidR="00874DCD" w:rsidRPr="00805226" w:rsidRDefault="00874DCD" w:rsidP="00F25922">
            <w:pPr>
              <w:jc w:val="center"/>
              <w:rPr>
                <w:rFonts w:ascii="Calibri" w:eastAsia="微軟正黑體" w:hAnsi="Calibri"/>
                <w:sz w:val="18"/>
              </w:rPr>
            </w:pPr>
          </w:p>
        </w:tc>
        <w:tc>
          <w:tcPr>
            <w:tcW w:w="500"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6" w:type="pct"/>
            <w:vAlign w:val="center"/>
          </w:tcPr>
          <w:p w:rsidR="00874DCD" w:rsidRPr="00805226" w:rsidRDefault="00874DCD" w:rsidP="00F25922">
            <w:pPr>
              <w:jc w:val="center"/>
              <w:rPr>
                <w:rFonts w:ascii="Calibri" w:eastAsia="微軟正黑體" w:hAnsi="Calibri"/>
                <w:sz w:val="18"/>
              </w:rPr>
            </w:pPr>
          </w:p>
        </w:tc>
      </w:tr>
      <w:tr w:rsidR="00874DCD" w:rsidRPr="00805226" w:rsidTr="00874DCD">
        <w:trPr>
          <w:cantSplit/>
          <w:trHeight w:val="415"/>
        </w:trPr>
        <w:tc>
          <w:tcPr>
            <w:tcW w:w="814" w:type="pct"/>
            <w:vAlign w:val="center"/>
          </w:tcPr>
          <w:p w:rsidR="00874DCD" w:rsidRPr="00805226" w:rsidRDefault="00874DCD" w:rsidP="00874DCD">
            <w:pPr>
              <w:rPr>
                <w:rFonts w:ascii="Calibri" w:eastAsia="微軟正黑體" w:hAnsi="Calibri"/>
                <w:sz w:val="18"/>
              </w:rPr>
            </w:pPr>
            <w:r w:rsidRPr="00874DCD">
              <w:rPr>
                <w:rFonts w:ascii="標楷體" w:eastAsia="標楷體" w:hAnsi="標楷體" w:hint="eastAsia"/>
                <w:sz w:val="20"/>
              </w:rPr>
              <w:t>日文</w:t>
            </w:r>
            <w:r w:rsidRPr="00874DCD">
              <w:rPr>
                <w:rFonts w:ascii="Arial" w:eastAsia="微軟正黑體" w:hAnsi="Arial" w:cs="Arial" w:hint="eastAsia"/>
                <w:sz w:val="16"/>
              </w:rPr>
              <w:t>JAPANESE</w:t>
            </w: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30" w:type="pct"/>
            <w:vAlign w:val="center"/>
          </w:tcPr>
          <w:p w:rsidR="00874DCD" w:rsidRPr="00805226" w:rsidRDefault="00874DCD" w:rsidP="00F25922">
            <w:pPr>
              <w:jc w:val="center"/>
              <w:rPr>
                <w:rFonts w:ascii="Calibri" w:eastAsia="微軟正黑體" w:hAnsi="Calibri"/>
                <w:sz w:val="18"/>
              </w:rPr>
            </w:pPr>
          </w:p>
        </w:tc>
        <w:tc>
          <w:tcPr>
            <w:tcW w:w="500"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6" w:type="pct"/>
            <w:vAlign w:val="center"/>
          </w:tcPr>
          <w:p w:rsidR="00874DCD" w:rsidRPr="00805226" w:rsidRDefault="00874DCD" w:rsidP="00F25922">
            <w:pPr>
              <w:jc w:val="center"/>
              <w:rPr>
                <w:rFonts w:ascii="Calibri" w:eastAsia="微軟正黑體" w:hAnsi="Calibri"/>
                <w:sz w:val="18"/>
              </w:rPr>
            </w:pPr>
          </w:p>
        </w:tc>
      </w:tr>
      <w:tr w:rsidR="00874DCD" w:rsidRPr="00805226" w:rsidTr="00874DCD">
        <w:trPr>
          <w:cantSplit/>
          <w:trHeight w:val="415"/>
        </w:trPr>
        <w:tc>
          <w:tcPr>
            <w:tcW w:w="814"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30" w:type="pct"/>
            <w:vAlign w:val="center"/>
          </w:tcPr>
          <w:p w:rsidR="00874DCD" w:rsidRPr="00805226" w:rsidRDefault="00874DCD" w:rsidP="00F25922">
            <w:pPr>
              <w:jc w:val="center"/>
              <w:rPr>
                <w:rFonts w:ascii="Calibri" w:eastAsia="微軟正黑體" w:hAnsi="Calibri"/>
                <w:sz w:val="18"/>
              </w:rPr>
            </w:pPr>
          </w:p>
        </w:tc>
        <w:tc>
          <w:tcPr>
            <w:tcW w:w="500"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6" w:type="pct"/>
            <w:vAlign w:val="center"/>
          </w:tcPr>
          <w:p w:rsidR="00874DCD" w:rsidRPr="00805226" w:rsidRDefault="00874DCD" w:rsidP="00F25922">
            <w:pPr>
              <w:jc w:val="center"/>
              <w:rPr>
                <w:rFonts w:ascii="Calibri" w:eastAsia="微軟正黑體" w:hAnsi="Calibri"/>
                <w:sz w:val="18"/>
              </w:rPr>
            </w:pPr>
          </w:p>
        </w:tc>
      </w:tr>
    </w:tbl>
    <w:p w:rsidR="001D3EED" w:rsidRDefault="001D3EED" w:rsidP="0081470A">
      <w:pPr>
        <w:adjustRightInd w:val="0"/>
        <w:snapToGrid w:val="0"/>
        <w:rPr>
          <w:rFonts w:ascii="標楷體" w:eastAsia="標楷體" w:hAnsi="標楷體"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49"/>
        <w:gridCol w:w="709"/>
        <w:gridCol w:w="709"/>
        <w:gridCol w:w="3427"/>
      </w:tblGrid>
      <w:tr w:rsidR="005F0269" w:rsidRPr="00805226" w:rsidTr="005F0269">
        <w:trPr>
          <w:trHeight w:val="422"/>
        </w:trPr>
        <w:tc>
          <w:tcPr>
            <w:tcW w:w="2874" w:type="pct"/>
            <w:vAlign w:val="center"/>
          </w:tcPr>
          <w:p w:rsidR="0081470A" w:rsidRPr="0081470A" w:rsidRDefault="0081470A" w:rsidP="0081470A">
            <w:pPr>
              <w:adjustRightInd w:val="0"/>
              <w:snapToGrid w:val="0"/>
              <w:rPr>
                <w:rFonts w:ascii="標楷體" w:eastAsia="標楷體" w:hAnsi="標楷體"/>
                <w:b/>
              </w:rPr>
            </w:pPr>
            <w:r w:rsidRPr="0081470A">
              <w:rPr>
                <w:rFonts w:ascii="標楷體" w:eastAsia="標楷體" w:hAnsi="標楷體" w:hint="eastAsia"/>
                <w:b/>
              </w:rPr>
              <w:t>本項資料由本人自行決定是否提供公司參考</w:t>
            </w:r>
          </w:p>
          <w:p w:rsidR="0081470A" w:rsidRPr="00805226" w:rsidRDefault="0081470A" w:rsidP="0081470A">
            <w:pPr>
              <w:adjustRightInd w:val="0"/>
              <w:snapToGrid w:val="0"/>
              <w:rPr>
                <w:rFonts w:ascii="Calibri" w:eastAsia="微軟正黑體" w:hAnsi="Calibri"/>
                <w:b/>
                <w:sz w:val="22"/>
              </w:rPr>
            </w:pPr>
            <w:r w:rsidRPr="0081470A">
              <w:rPr>
                <w:rFonts w:ascii="標楷體" w:eastAsia="標楷體" w:hAnsi="標楷體" w:hint="eastAsia"/>
                <w:b/>
              </w:rPr>
              <w:t>請於適當位置填上</w:t>
            </w:r>
            <w:r w:rsidRPr="0081470A">
              <w:rPr>
                <w:rFonts w:ascii="標楷體" w:eastAsia="標楷體" w:hAnsi="標楷體"/>
                <w:b/>
              </w:rPr>
              <w:t>“</w:t>
            </w:r>
            <w:r w:rsidRPr="0081470A">
              <w:rPr>
                <w:rFonts w:ascii="標楷體" w:eastAsia="標楷體" w:hAnsi="標楷體"/>
                <w:b/>
              </w:rPr>
              <w:sym w:font="Wingdings" w:char="F0FC"/>
            </w:r>
            <w:r w:rsidRPr="0081470A">
              <w:rPr>
                <w:rFonts w:ascii="標楷體" w:eastAsia="標楷體" w:hAnsi="標楷體"/>
                <w:b/>
              </w:rPr>
              <w:t>”</w:t>
            </w:r>
            <w:r w:rsidRPr="0081470A">
              <w:rPr>
                <w:rFonts w:ascii="標楷體" w:eastAsia="標楷體" w:hAnsi="標楷體" w:hint="eastAsia"/>
                <w:b/>
              </w:rPr>
              <w:t xml:space="preserve">符號 </w:t>
            </w:r>
            <w:r>
              <w:rPr>
                <w:rFonts w:ascii="Calibri" w:eastAsia="微軟正黑體" w:hAnsi="Calibri" w:hint="eastAsia"/>
                <w:b/>
                <w:color w:val="000000"/>
                <w:sz w:val="22"/>
              </w:rPr>
              <w:t xml:space="preserve"> </w:t>
            </w:r>
            <w:r w:rsidRPr="0081470A">
              <w:rPr>
                <w:rFonts w:ascii="Arial" w:eastAsia="微軟正黑體" w:hAnsi="Arial" w:cs="Arial"/>
                <w:b/>
                <w:sz w:val="20"/>
              </w:rPr>
              <w:t>Please mark a “</w:t>
            </w:r>
            <w:r w:rsidRPr="0081470A">
              <w:rPr>
                <w:rFonts w:ascii="Arial" w:eastAsia="微軟正黑體" w:hAnsi="Arial" w:cs="Arial"/>
                <w:b/>
                <w:sz w:val="20"/>
              </w:rPr>
              <w:sym w:font="Wingdings" w:char="F0FC"/>
            </w:r>
            <w:r w:rsidRPr="0081470A">
              <w:rPr>
                <w:rFonts w:ascii="Arial" w:eastAsia="微軟正黑體" w:hAnsi="Arial" w:cs="Arial"/>
                <w:b/>
                <w:sz w:val="20"/>
              </w:rPr>
              <w:t>”</w:t>
            </w:r>
          </w:p>
        </w:tc>
        <w:tc>
          <w:tcPr>
            <w:tcW w:w="311" w:type="pct"/>
            <w:vAlign w:val="center"/>
          </w:tcPr>
          <w:p w:rsidR="0081470A" w:rsidRPr="0081470A" w:rsidRDefault="0081470A" w:rsidP="0081470A">
            <w:pPr>
              <w:adjustRightInd w:val="0"/>
              <w:snapToGrid w:val="0"/>
              <w:jc w:val="center"/>
              <w:rPr>
                <w:rFonts w:ascii="標楷體" w:eastAsia="標楷體" w:hAnsi="標楷體"/>
                <w:sz w:val="20"/>
              </w:rPr>
            </w:pPr>
            <w:proofErr w:type="gramStart"/>
            <w:r w:rsidRPr="0081470A">
              <w:rPr>
                <w:rFonts w:ascii="標楷體" w:eastAsia="標楷體" w:hAnsi="標楷體" w:hint="eastAsia"/>
                <w:sz w:val="20"/>
              </w:rPr>
              <w:t>否</w:t>
            </w:r>
            <w:proofErr w:type="gramEnd"/>
          </w:p>
          <w:p w:rsidR="0081470A" w:rsidRPr="0081470A" w:rsidRDefault="0081470A" w:rsidP="0081470A">
            <w:pPr>
              <w:adjustRightInd w:val="0"/>
              <w:snapToGrid w:val="0"/>
              <w:jc w:val="center"/>
              <w:rPr>
                <w:rFonts w:ascii="Arial" w:eastAsia="微軟正黑體" w:hAnsi="Arial" w:cs="Arial"/>
                <w:sz w:val="18"/>
              </w:rPr>
            </w:pPr>
            <w:r w:rsidRPr="0081470A">
              <w:rPr>
                <w:rFonts w:ascii="Arial" w:eastAsia="微軟正黑體" w:hAnsi="Arial" w:cs="Arial"/>
                <w:sz w:val="16"/>
              </w:rPr>
              <w:t>NO</w:t>
            </w:r>
          </w:p>
        </w:tc>
        <w:tc>
          <w:tcPr>
            <w:tcW w:w="311" w:type="pct"/>
            <w:vAlign w:val="center"/>
          </w:tcPr>
          <w:p w:rsidR="0081470A" w:rsidRPr="00805226" w:rsidRDefault="0081470A" w:rsidP="0081470A">
            <w:pPr>
              <w:adjustRightInd w:val="0"/>
              <w:snapToGrid w:val="0"/>
              <w:jc w:val="center"/>
              <w:rPr>
                <w:rFonts w:ascii="Calibri" w:eastAsia="微軟正黑體" w:hAnsi="Calibri"/>
                <w:sz w:val="18"/>
              </w:rPr>
            </w:pPr>
            <w:r w:rsidRPr="0081470A">
              <w:rPr>
                <w:rFonts w:ascii="標楷體" w:eastAsia="標楷體" w:hAnsi="標楷體" w:hint="eastAsia"/>
                <w:sz w:val="20"/>
              </w:rPr>
              <w:t>是/有</w:t>
            </w:r>
            <w:r w:rsidRPr="0081470A">
              <w:rPr>
                <w:rFonts w:ascii="Arial" w:eastAsia="微軟正黑體" w:hAnsi="Arial" w:cs="Arial"/>
                <w:sz w:val="16"/>
              </w:rPr>
              <w:t>YES</w:t>
            </w:r>
          </w:p>
        </w:tc>
        <w:tc>
          <w:tcPr>
            <w:tcW w:w="1504" w:type="pct"/>
            <w:vAlign w:val="center"/>
          </w:tcPr>
          <w:p w:rsidR="0081470A" w:rsidRPr="0081470A" w:rsidRDefault="0081470A" w:rsidP="0081470A">
            <w:pPr>
              <w:adjustRightInd w:val="0"/>
              <w:snapToGrid w:val="0"/>
              <w:jc w:val="center"/>
              <w:rPr>
                <w:rFonts w:ascii="標楷體" w:eastAsia="標楷體" w:hAnsi="標楷體"/>
                <w:sz w:val="20"/>
              </w:rPr>
            </w:pPr>
            <w:r w:rsidRPr="0081470A">
              <w:rPr>
                <w:rFonts w:ascii="標楷體" w:eastAsia="標楷體" w:hAnsi="標楷體" w:hint="eastAsia"/>
                <w:sz w:val="20"/>
              </w:rPr>
              <w:t>倘若答覆為</w:t>
            </w:r>
            <w:proofErr w:type="gramStart"/>
            <w:r w:rsidRPr="0081470A">
              <w:rPr>
                <w:rFonts w:ascii="標楷體" w:eastAsia="標楷體" w:hAnsi="標楷體"/>
                <w:sz w:val="20"/>
              </w:rPr>
              <w:t>”</w:t>
            </w:r>
            <w:proofErr w:type="gramEnd"/>
            <w:r w:rsidRPr="0081470A">
              <w:rPr>
                <w:rFonts w:ascii="標楷體" w:eastAsia="標楷體" w:hAnsi="標楷體" w:hint="eastAsia"/>
                <w:sz w:val="20"/>
              </w:rPr>
              <w:t>是</w:t>
            </w:r>
            <w:proofErr w:type="gramStart"/>
            <w:r w:rsidRPr="0081470A">
              <w:rPr>
                <w:rFonts w:ascii="標楷體" w:eastAsia="標楷體" w:hAnsi="標楷體"/>
                <w:sz w:val="20"/>
              </w:rPr>
              <w:t>”</w:t>
            </w:r>
            <w:proofErr w:type="gramEnd"/>
            <w:r w:rsidRPr="0081470A">
              <w:rPr>
                <w:rFonts w:ascii="標楷體" w:eastAsia="標楷體" w:hAnsi="標楷體" w:hint="eastAsia"/>
                <w:sz w:val="20"/>
              </w:rPr>
              <w:t>，請詳細說明之</w:t>
            </w:r>
          </w:p>
          <w:p w:rsidR="0081470A" w:rsidRPr="00805226" w:rsidRDefault="0081470A" w:rsidP="0081470A">
            <w:pPr>
              <w:adjustRightInd w:val="0"/>
              <w:snapToGrid w:val="0"/>
              <w:jc w:val="center"/>
              <w:rPr>
                <w:rFonts w:ascii="Calibri" w:eastAsia="微軟正黑體" w:hAnsi="Calibri"/>
                <w:sz w:val="18"/>
              </w:rPr>
            </w:pPr>
            <w:r w:rsidRPr="0081470A">
              <w:rPr>
                <w:rFonts w:ascii="Arial" w:eastAsia="微軟正黑體" w:hAnsi="Arial" w:cs="Arial"/>
                <w:sz w:val="16"/>
              </w:rPr>
              <w:t>IF “YES”. GIVE PARTICULARS</w:t>
            </w:r>
          </w:p>
        </w:tc>
      </w:tr>
      <w:tr w:rsidR="005F0269" w:rsidRPr="00805226" w:rsidTr="005F0269">
        <w:trPr>
          <w:trHeight w:val="465"/>
        </w:trPr>
        <w:tc>
          <w:tcPr>
            <w:tcW w:w="2874" w:type="pct"/>
            <w:vAlign w:val="center"/>
          </w:tcPr>
          <w:p w:rsidR="0081470A" w:rsidRPr="00805226" w:rsidRDefault="004031D7" w:rsidP="0081470A">
            <w:pPr>
              <w:adjustRightInd w:val="0"/>
              <w:snapToGrid w:val="0"/>
              <w:rPr>
                <w:rFonts w:ascii="Calibri" w:eastAsia="微軟正黑體" w:hAnsi="Calibri"/>
                <w:sz w:val="18"/>
              </w:rPr>
            </w:pPr>
            <w:r w:rsidRPr="001A7FFC">
              <w:rPr>
                <w:rFonts w:ascii="標楷體" w:eastAsia="標楷體" w:hAnsi="標楷體" w:hint="eastAsia"/>
                <w:sz w:val="20"/>
              </w:rPr>
              <w:t>曾否被捕或被判</w:t>
            </w:r>
            <w:r w:rsidR="00EC361E">
              <w:rPr>
                <w:rFonts w:ascii="標楷體" w:eastAsia="標楷體" w:hAnsi="標楷體" w:hint="eastAsia"/>
                <w:sz w:val="20"/>
              </w:rPr>
              <w:t>刑</w:t>
            </w:r>
            <w:r w:rsidRPr="001A7FFC">
              <w:rPr>
                <w:rFonts w:ascii="標楷體" w:eastAsia="標楷體" w:hAnsi="標楷體" w:hint="eastAsia"/>
                <w:sz w:val="20"/>
              </w:rPr>
              <w:t>?</w:t>
            </w:r>
            <w:r w:rsidR="0081470A" w:rsidRPr="001A7FFC">
              <w:rPr>
                <w:rFonts w:ascii="Arial" w:eastAsia="微軟正黑體" w:hAnsi="Arial" w:cs="Arial"/>
                <w:sz w:val="16"/>
              </w:rPr>
              <w:t>Have you ever been arrested and convicted of a crime?</w:t>
            </w: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1504" w:type="pct"/>
            <w:vAlign w:val="center"/>
          </w:tcPr>
          <w:p w:rsidR="0081470A" w:rsidRPr="00805226" w:rsidRDefault="0081470A" w:rsidP="0081470A">
            <w:pPr>
              <w:adjustRightInd w:val="0"/>
              <w:snapToGrid w:val="0"/>
              <w:rPr>
                <w:rFonts w:ascii="Calibri" w:eastAsia="微軟正黑體" w:hAnsi="Calibri"/>
                <w:sz w:val="18"/>
              </w:rPr>
            </w:pPr>
          </w:p>
        </w:tc>
      </w:tr>
      <w:tr w:rsidR="005F0269" w:rsidRPr="00805226" w:rsidTr="005F0269">
        <w:trPr>
          <w:trHeight w:val="415"/>
        </w:trPr>
        <w:tc>
          <w:tcPr>
            <w:tcW w:w="2874" w:type="pct"/>
            <w:vAlign w:val="center"/>
          </w:tcPr>
          <w:p w:rsidR="0081470A" w:rsidRPr="00805226" w:rsidRDefault="004031D7" w:rsidP="0081470A">
            <w:pPr>
              <w:adjustRightInd w:val="0"/>
              <w:snapToGrid w:val="0"/>
              <w:rPr>
                <w:rFonts w:ascii="Calibri" w:eastAsia="微軟正黑體" w:hAnsi="Calibri"/>
                <w:sz w:val="18"/>
              </w:rPr>
            </w:pPr>
            <w:r w:rsidRPr="001A7FFC">
              <w:rPr>
                <w:rFonts w:ascii="標楷體" w:eastAsia="標楷體" w:hAnsi="標楷體" w:hint="eastAsia"/>
                <w:sz w:val="20"/>
              </w:rPr>
              <w:t>是否身上有紋身?</w:t>
            </w:r>
            <w:r w:rsidR="0081470A" w:rsidRPr="001A7FFC">
              <w:rPr>
                <w:rFonts w:ascii="Arial" w:eastAsia="微軟正黑體" w:hAnsi="Arial" w:cs="Arial" w:hint="eastAsia"/>
                <w:sz w:val="16"/>
              </w:rPr>
              <w:t xml:space="preserve">Do you have </w:t>
            </w:r>
            <w:r w:rsidR="0081470A" w:rsidRPr="001A7FFC">
              <w:rPr>
                <w:rFonts w:ascii="Arial" w:eastAsia="微軟正黑體" w:hAnsi="Arial" w:cs="Arial"/>
                <w:sz w:val="16"/>
              </w:rPr>
              <w:t>tattoo</w:t>
            </w:r>
            <w:r w:rsidR="0081470A" w:rsidRPr="001A7FFC">
              <w:rPr>
                <w:rFonts w:ascii="Arial" w:eastAsia="微軟正黑體" w:hAnsi="Arial" w:cs="Arial" w:hint="eastAsia"/>
                <w:sz w:val="16"/>
              </w:rPr>
              <w:t xml:space="preserve"> on your body?</w:t>
            </w: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1504" w:type="pct"/>
            <w:vAlign w:val="center"/>
          </w:tcPr>
          <w:p w:rsidR="0081470A" w:rsidRPr="00805226" w:rsidRDefault="0081470A" w:rsidP="0081470A">
            <w:pPr>
              <w:adjustRightInd w:val="0"/>
              <w:snapToGrid w:val="0"/>
              <w:rPr>
                <w:rFonts w:ascii="Calibri" w:eastAsia="微軟正黑體" w:hAnsi="Calibri"/>
                <w:sz w:val="18"/>
              </w:rPr>
            </w:pPr>
            <w:r w:rsidRPr="00805226">
              <w:rPr>
                <w:rFonts w:ascii="Calibri" w:eastAsia="微軟正黑體" w:hAnsi="Calibri" w:hint="eastAsia"/>
                <w:sz w:val="18"/>
              </w:rPr>
              <w:t>有紋身之部位：</w:t>
            </w:r>
          </w:p>
        </w:tc>
      </w:tr>
      <w:tr w:rsidR="005F0269" w:rsidRPr="00805226" w:rsidTr="005F0269">
        <w:trPr>
          <w:trHeight w:val="567"/>
        </w:trPr>
        <w:tc>
          <w:tcPr>
            <w:tcW w:w="2874" w:type="pct"/>
            <w:vAlign w:val="center"/>
          </w:tcPr>
          <w:p w:rsidR="0081470A" w:rsidRPr="004031D7" w:rsidRDefault="0051265F" w:rsidP="0081470A">
            <w:pPr>
              <w:adjustRightInd w:val="0"/>
              <w:snapToGrid w:val="0"/>
              <w:rPr>
                <w:rFonts w:ascii="Calibri" w:eastAsia="微軟正黑體" w:hAnsi="Calibri"/>
                <w:sz w:val="18"/>
              </w:rPr>
            </w:pPr>
            <w:r>
              <w:rPr>
                <w:rFonts w:ascii="標楷體" w:eastAsia="標楷體" w:hAnsi="標楷體" w:hint="eastAsia"/>
                <w:sz w:val="20"/>
              </w:rPr>
              <w:t>曾否因工作不力或品行不佳而</w:t>
            </w:r>
            <w:r w:rsidRPr="0051265F">
              <w:rPr>
                <w:rFonts w:ascii="標楷體" w:eastAsia="標楷體" w:hAnsi="標楷體" w:hint="eastAsia"/>
                <w:sz w:val="20"/>
              </w:rPr>
              <w:t>被終止聘僱關係</w:t>
            </w:r>
            <w:r w:rsidR="004031D7" w:rsidRPr="001A7FFC">
              <w:rPr>
                <w:rFonts w:ascii="標楷體" w:eastAsia="標楷體" w:hAnsi="標楷體" w:hint="eastAsia"/>
                <w:sz w:val="20"/>
              </w:rPr>
              <w:t>?</w:t>
            </w:r>
            <w:r w:rsidR="0081470A" w:rsidRPr="001A7FFC">
              <w:rPr>
                <w:rFonts w:ascii="Arial" w:eastAsia="微軟正黑體" w:hAnsi="Arial" w:cs="Arial"/>
                <w:sz w:val="16"/>
              </w:rPr>
              <w:t xml:space="preserve">Have you ever been discharged from employment because your work/ conduct </w:t>
            </w:r>
            <w:proofErr w:type="gramStart"/>
            <w:r w:rsidR="0081470A" w:rsidRPr="001A7FFC">
              <w:rPr>
                <w:rFonts w:ascii="Arial" w:eastAsia="微軟正黑體" w:hAnsi="Arial" w:cs="Arial"/>
                <w:sz w:val="16"/>
              </w:rPr>
              <w:t>was</w:t>
            </w:r>
            <w:proofErr w:type="gramEnd"/>
            <w:r w:rsidR="0081470A" w:rsidRPr="001A7FFC">
              <w:rPr>
                <w:rFonts w:ascii="Arial" w:eastAsia="微軟正黑體" w:hAnsi="Arial" w:cs="Arial"/>
                <w:sz w:val="16"/>
              </w:rPr>
              <w:t xml:space="preserve"> not satisfactory?</w:t>
            </w: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1504" w:type="pct"/>
            <w:vAlign w:val="center"/>
          </w:tcPr>
          <w:p w:rsidR="0081470A" w:rsidRPr="00805226" w:rsidRDefault="0081470A" w:rsidP="0081470A">
            <w:pPr>
              <w:adjustRightInd w:val="0"/>
              <w:snapToGrid w:val="0"/>
              <w:rPr>
                <w:rFonts w:ascii="Calibri" w:eastAsia="微軟正黑體" w:hAnsi="Calibri"/>
                <w:sz w:val="18"/>
              </w:rPr>
            </w:pPr>
          </w:p>
        </w:tc>
      </w:tr>
      <w:tr w:rsidR="005F0269" w:rsidRPr="00805226" w:rsidTr="005F0269">
        <w:trPr>
          <w:trHeight w:val="567"/>
        </w:trPr>
        <w:tc>
          <w:tcPr>
            <w:tcW w:w="2874" w:type="pct"/>
            <w:vAlign w:val="center"/>
          </w:tcPr>
          <w:p w:rsidR="0081470A" w:rsidRPr="00805226" w:rsidRDefault="004031D7" w:rsidP="0081470A">
            <w:pPr>
              <w:adjustRightInd w:val="0"/>
              <w:snapToGrid w:val="0"/>
              <w:rPr>
                <w:rFonts w:ascii="Calibri" w:eastAsia="微軟正黑體" w:hAnsi="Calibri"/>
                <w:sz w:val="18"/>
              </w:rPr>
            </w:pPr>
            <w:r w:rsidRPr="001A7FFC">
              <w:rPr>
                <w:rFonts w:ascii="標楷體" w:eastAsia="標楷體" w:hAnsi="標楷體" w:hint="eastAsia"/>
                <w:sz w:val="20"/>
              </w:rPr>
              <w:t>是否有任何健康問題會妨礙日常工作?</w:t>
            </w:r>
            <w:r w:rsidR="0081470A" w:rsidRPr="001A7FFC">
              <w:rPr>
                <w:rFonts w:ascii="Arial" w:eastAsia="微軟正黑體" w:hAnsi="Arial" w:cs="Arial"/>
                <w:sz w:val="16"/>
              </w:rPr>
              <w:t>Do you suffer any health problems that prevent you from performing your duties?</w:t>
            </w: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1504" w:type="pct"/>
            <w:vAlign w:val="center"/>
          </w:tcPr>
          <w:p w:rsidR="0081470A" w:rsidRPr="00805226" w:rsidRDefault="0081470A" w:rsidP="0081470A">
            <w:pPr>
              <w:adjustRightInd w:val="0"/>
              <w:snapToGrid w:val="0"/>
              <w:rPr>
                <w:rFonts w:ascii="Calibri" w:eastAsia="微軟正黑體" w:hAnsi="Calibri"/>
                <w:sz w:val="18"/>
              </w:rPr>
            </w:pPr>
          </w:p>
        </w:tc>
      </w:tr>
      <w:tr w:rsidR="005F0269" w:rsidRPr="00805226" w:rsidTr="005F0269">
        <w:trPr>
          <w:trHeight w:val="567"/>
        </w:trPr>
        <w:tc>
          <w:tcPr>
            <w:tcW w:w="2874" w:type="pct"/>
            <w:tcBorders>
              <w:bottom w:val="single" w:sz="4" w:space="0" w:color="auto"/>
            </w:tcBorders>
            <w:vAlign w:val="center"/>
          </w:tcPr>
          <w:p w:rsidR="0081470A" w:rsidRPr="00805226" w:rsidRDefault="004031D7" w:rsidP="0081470A">
            <w:pPr>
              <w:adjustRightInd w:val="0"/>
              <w:snapToGrid w:val="0"/>
              <w:rPr>
                <w:rFonts w:ascii="Calibri" w:eastAsia="微軟正黑體" w:hAnsi="Calibri"/>
                <w:sz w:val="18"/>
              </w:rPr>
            </w:pPr>
            <w:r w:rsidRPr="001A7FFC">
              <w:rPr>
                <w:rFonts w:ascii="標楷體" w:eastAsia="標楷體" w:hAnsi="標楷體" w:hint="eastAsia"/>
                <w:sz w:val="20"/>
              </w:rPr>
              <w:t>是否有任何法定傳染病會妨礙日常工作?</w:t>
            </w:r>
            <w:r w:rsidR="0081470A" w:rsidRPr="001A7FFC">
              <w:rPr>
                <w:rFonts w:ascii="Arial" w:eastAsia="微軟正黑體" w:hAnsi="Arial" w:cs="Arial"/>
                <w:sz w:val="16"/>
              </w:rPr>
              <w:t>Do you suffer any disabilities that prevent you from performing your duties?</w:t>
            </w:r>
          </w:p>
        </w:tc>
        <w:tc>
          <w:tcPr>
            <w:tcW w:w="311" w:type="pct"/>
            <w:tcBorders>
              <w:bottom w:val="single" w:sz="4" w:space="0" w:color="auto"/>
            </w:tcBorders>
            <w:vAlign w:val="center"/>
          </w:tcPr>
          <w:p w:rsidR="0081470A" w:rsidRPr="00805226" w:rsidRDefault="0081470A" w:rsidP="0081470A">
            <w:pPr>
              <w:adjustRightInd w:val="0"/>
              <w:snapToGrid w:val="0"/>
              <w:rPr>
                <w:rFonts w:ascii="Calibri" w:eastAsia="微軟正黑體" w:hAnsi="Calibri"/>
                <w:sz w:val="18"/>
              </w:rPr>
            </w:pPr>
          </w:p>
        </w:tc>
        <w:tc>
          <w:tcPr>
            <w:tcW w:w="311" w:type="pct"/>
            <w:tcBorders>
              <w:bottom w:val="single" w:sz="4" w:space="0" w:color="auto"/>
            </w:tcBorders>
            <w:vAlign w:val="center"/>
          </w:tcPr>
          <w:p w:rsidR="0081470A" w:rsidRPr="00805226" w:rsidRDefault="0081470A" w:rsidP="0081470A">
            <w:pPr>
              <w:adjustRightInd w:val="0"/>
              <w:snapToGrid w:val="0"/>
              <w:rPr>
                <w:rFonts w:ascii="Calibri" w:eastAsia="微軟正黑體" w:hAnsi="Calibri"/>
                <w:sz w:val="18"/>
              </w:rPr>
            </w:pPr>
          </w:p>
        </w:tc>
        <w:tc>
          <w:tcPr>
            <w:tcW w:w="1504" w:type="pct"/>
            <w:tcBorders>
              <w:bottom w:val="single" w:sz="4" w:space="0" w:color="auto"/>
            </w:tcBorders>
            <w:vAlign w:val="center"/>
          </w:tcPr>
          <w:p w:rsidR="0081470A" w:rsidRPr="00805226" w:rsidRDefault="0081470A" w:rsidP="0081470A">
            <w:pPr>
              <w:adjustRightInd w:val="0"/>
              <w:snapToGrid w:val="0"/>
              <w:rPr>
                <w:rFonts w:ascii="Calibri" w:eastAsia="微軟正黑體" w:hAnsi="Calibri"/>
                <w:sz w:val="18"/>
              </w:rPr>
            </w:pPr>
          </w:p>
        </w:tc>
      </w:tr>
      <w:tr w:rsidR="0081470A" w:rsidRPr="00805226" w:rsidTr="005F0269">
        <w:trPr>
          <w:trHeight w:val="942"/>
        </w:trPr>
        <w:tc>
          <w:tcPr>
            <w:tcW w:w="2874" w:type="pct"/>
            <w:tcBorders>
              <w:right w:val="nil"/>
            </w:tcBorders>
            <w:vAlign w:val="center"/>
          </w:tcPr>
          <w:p w:rsidR="0081470A" w:rsidRPr="004031D7" w:rsidRDefault="004031D7" w:rsidP="0081470A">
            <w:pPr>
              <w:adjustRightInd w:val="0"/>
              <w:snapToGrid w:val="0"/>
              <w:rPr>
                <w:rFonts w:ascii="Calibri" w:eastAsia="微軟正黑體" w:hAnsi="Calibri"/>
                <w:color w:val="000000"/>
                <w:sz w:val="18"/>
              </w:rPr>
            </w:pPr>
            <w:r w:rsidRPr="001A7FFC">
              <w:rPr>
                <w:rFonts w:ascii="標楷體" w:eastAsia="標楷體" w:hAnsi="標楷體" w:hint="eastAsia"/>
                <w:sz w:val="20"/>
              </w:rPr>
              <w:t>如經錄用，是否可提供公私立醫院合格之健康檢查報告及各縣市警察機關之「警察刑事紀錄證明書」</w:t>
            </w:r>
            <w:r w:rsidR="001A7FFC" w:rsidRPr="001A7FFC">
              <w:rPr>
                <w:rFonts w:ascii="標楷體" w:eastAsia="標楷體" w:hAnsi="標楷體" w:hint="eastAsia"/>
                <w:sz w:val="20"/>
              </w:rPr>
              <w:t>?</w:t>
            </w:r>
            <w:r w:rsidR="0081470A" w:rsidRPr="001A7FFC">
              <w:rPr>
                <w:rFonts w:ascii="Arial" w:eastAsia="微軟正黑體" w:hAnsi="Arial" w:cs="Arial"/>
                <w:sz w:val="16"/>
              </w:rPr>
              <w:t>If</w:t>
            </w:r>
            <w:r w:rsidR="0081470A" w:rsidRPr="001A7FFC">
              <w:rPr>
                <w:rFonts w:ascii="Arial" w:eastAsia="微軟正黑體" w:hAnsi="Arial" w:cs="Arial" w:hint="eastAsia"/>
                <w:sz w:val="16"/>
              </w:rPr>
              <w:t xml:space="preserve"> hired, can you provide the qualified health examination report and the application form for police criminal record certificate?</w:t>
            </w:r>
          </w:p>
        </w:tc>
        <w:tc>
          <w:tcPr>
            <w:tcW w:w="2126" w:type="pct"/>
            <w:gridSpan w:val="3"/>
            <w:tcBorders>
              <w:left w:val="nil"/>
            </w:tcBorders>
            <w:vAlign w:val="center"/>
          </w:tcPr>
          <w:p w:rsidR="0081470A" w:rsidRPr="00805226" w:rsidRDefault="0081470A" w:rsidP="0081470A">
            <w:pPr>
              <w:adjustRightInd w:val="0"/>
              <w:snapToGrid w:val="0"/>
              <w:rPr>
                <w:rFonts w:ascii="Calibri" w:eastAsia="微軟正黑體" w:hAnsi="Calibri"/>
                <w:sz w:val="10"/>
                <w:szCs w:val="10"/>
              </w:rPr>
            </w:pPr>
          </w:p>
          <w:p w:rsidR="0081470A" w:rsidRPr="008F5608" w:rsidRDefault="0081470A" w:rsidP="005F0269">
            <w:pPr>
              <w:adjustRightInd w:val="0"/>
              <w:snapToGrid w:val="0"/>
              <w:ind w:firstLineChars="200" w:firstLine="360"/>
              <w:rPr>
                <w:rFonts w:ascii="Calibri" w:eastAsia="微軟正黑體" w:hAnsi="Calibri"/>
                <w:sz w:val="18"/>
                <w:szCs w:val="18"/>
              </w:rPr>
            </w:pPr>
            <w:r w:rsidRPr="003A7199">
              <w:rPr>
                <w:rFonts w:eastAsia="標楷體" w:hint="eastAsia"/>
                <w:sz w:val="18"/>
                <w:szCs w:val="18"/>
              </w:rPr>
              <w:t>□</w:t>
            </w:r>
            <w:r w:rsidRPr="001A7FFC">
              <w:rPr>
                <w:rFonts w:ascii="Arial" w:eastAsia="微軟正黑體" w:hAnsi="Arial" w:cs="Arial"/>
                <w:sz w:val="16"/>
                <w:szCs w:val="18"/>
              </w:rPr>
              <w:t>Yes</w:t>
            </w:r>
            <w:r w:rsidRPr="001A7FFC">
              <w:rPr>
                <w:rFonts w:ascii="標楷體" w:eastAsia="標楷體" w:hAnsi="標楷體" w:hint="eastAsia"/>
                <w:sz w:val="20"/>
                <w:szCs w:val="18"/>
              </w:rPr>
              <w:t>可提供</w:t>
            </w:r>
          </w:p>
          <w:p w:rsidR="0081470A" w:rsidRPr="00805226" w:rsidRDefault="0081470A" w:rsidP="005F0269">
            <w:pPr>
              <w:adjustRightInd w:val="0"/>
              <w:snapToGrid w:val="0"/>
              <w:ind w:firstLineChars="200" w:firstLine="360"/>
              <w:rPr>
                <w:rFonts w:ascii="Calibri" w:eastAsia="微軟正黑體" w:hAnsi="Calibri"/>
                <w:sz w:val="18"/>
              </w:rPr>
            </w:pPr>
            <w:r w:rsidRPr="003A7199">
              <w:rPr>
                <w:rFonts w:eastAsia="標楷體" w:hint="eastAsia"/>
                <w:sz w:val="18"/>
                <w:szCs w:val="18"/>
              </w:rPr>
              <w:t>□</w:t>
            </w:r>
            <w:r w:rsidRPr="001A7FFC">
              <w:rPr>
                <w:rFonts w:ascii="Arial" w:eastAsia="微軟正黑體" w:hAnsi="Arial" w:cs="Arial"/>
                <w:sz w:val="16"/>
                <w:szCs w:val="18"/>
              </w:rPr>
              <w:t>No</w:t>
            </w:r>
            <w:r w:rsidRPr="001A7FFC">
              <w:rPr>
                <w:rFonts w:ascii="Arial" w:eastAsia="微軟正黑體" w:hAnsi="Arial" w:cs="Arial" w:hint="eastAsia"/>
                <w:sz w:val="16"/>
                <w:szCs w:val="18"/>
              </w:rPr>
              <w:t xml:space="preserve"> </w:t>
            </w:r>
            <w:r w:rsidRPr="001A7FFC">
              <w:rPr>
                <w:rFonts w:ascii="標楷體" w:eastAsia="標楷體" w:hAnsi="標楷體" w:hint="eastAsia"/>
                <w:sz w:val="20"/>
                <w:szCs w:val="18"/>
              </w:rPr>
              <w:t>無法提供，原因：</w:t>
            </w:r>
          </w:p>
        </w:tc>
      </w:tr>
    </w:tbl>
    <w:p w:rsidR="0081470A" w:rsidRDefault="0081470A" w:rsidP="008E0FFC">
      <w:pPr>
        <w:adjustRightInd w:val="0"/>
        <w:snapToGrid w:val="0"/>
        <w:spacing w:line="360" w:lineRule="auto"/>
        <w:rPr>
          <w:rFonts w:ascii="標楷體" w:eastAsia="標楷體" w:hAnsi="標楷體" w:cs="Arial"/>
          <w:sz w:val="20"/>
        </w:rPr>
      </w:pPr>
    </w:p>
    <w:p w:rsidR="0007551B" w:rsidRDefault="005F0269" w:rsidP="008E0FFC">
      <w:pPr>
        <w:adjustRightInd w:val="0"/>
        <w:snapToGrid w:val="0"/>
        <w:spacing w:line="360" w:lineRule="auto"/>
        <w:rPr>
          <w:rFonts w:ascii="標楷體" w:eastAsia="標楷體" w:hAnsi="標楷體" w:cs="Arial"/>
          <w:b/>
          <w:sz w:val="22"/>
        </w:rPr>
        <w:sectPr w:rsidR="0007551B" w:rsidSect="004C073F">
          <w:headerReference w:type="default" r:id="rId9"/>
          <w:headerReference w:type="first" r:id="rId10"/>
          <w:pgSz w:w="11906" w:h="16838"/>
          <w:pgMar w:top="284" w:right="284" w:bottom="284" w:left="284" w:header="851" w:footer="992" w:gutter="0"/>
          <w:cols w:space="425"/>
          <w:titlePg/>
          <w:docGrid w:type="lines" w:linePitch="360"/>
        </w:sectPr>
      </w:pPr>
      <w:r w:rsidRPr="005F0269">
        <w:rPr>
          <w:rFonts w:ascii="標楷體" w:eastAsia="標楷體" w:hAnsi="標楷體" w:cs="Arial" w:hint="eastAsia"/>
          <w:b/>
        </w:rPr>
        <w:t>簽名</w:t>
      </w:r>
      <w:r w:rsidRPr="005F0269">
        <w:rPr>
          <w:rFonts w:ascii="標楷體" w:eastAsia="標楷體" w:hAnsi="標楷體" w:cs="Arial" w:hint="eastAsia"/>
          <w:b/>
          <w:sz w:val="22"/>
        </w:rPr>
        <w:t xml:space="preserve"> </w:t>
      </w:r>
      <w:r w:rsidRPr="005F0269">
        <w:rPr>
          <w:rFonts w:ascii="Arial" w:eastAsia="標楷體" w:hAnsi="Arial" w:cs="Arial"/>
          <w:b/>
          <w:sz w:val="20"/>
          <w:szCs w:val="20"/>
        </w:rPr>
        <w:t>Applicant</w:t>
      </w:r>
      <w:proofErr w:type="gramStart"/>
      <w:r w:rsidRPr="005F0269">
        <w:rPr>
          <w:rFonts w:ascii="Arial" w:eastAsia="標楷體" w:hAnsi="Arial" w:cs="Arial"/>
          <w:b/>
          <w:sz w:val="20"/>
          <w:szCs w:val="20"/>
        </w:rPr>
        <w:t>’</w:t>
      </w:r>
      <w:proofErr w:type="gramEnd"/>
      <w:r w:rsidRPr="005F0269">
        <w:rPr>
          <w:rFonts w:ascii="Arial" w:eastAsia="標楷體" w:hAnsi="Arial" w:cs="Arial"/>
          <w:b/>
          <w:sz w:val="20"/>
          <w:szCs w:val="20"/>
        </w:rPr>
        <w:t>s Signatur</w:t>
      </w:r>
      <w:r w:rsidRPr="005F0269">
        <w:rPr>
          <w:rFonts w:ascii="標楷體" w:eastAsia="標楷體" w:hAnsi="標楷體" w:cs="Arial" w:hint="eastAsia"/>
          <w:b/>
          <w:sz w:val="20"/>
          <w:szCs w:val="20"/>
        </w:rPr>
        <w:t>e:</w:t>
      </w:r>
      <w:r w:rsidRPr="000F7FAF">
        <w:rPr>
          <w:rFonts w:ascii="標楷體" w:eastAsia="標楷體" w:hAnsi="標楷體" w:cs="Arial" w:hint="eastAsia"/>
          <w:b/>
          <w:sz w:val="22"/>
          <w:u w:val="single"/>
        </w:rPr>
        <w:tab/>
        <w:t xml:space="preserve">                        　　　     </w:t>
      </w:r>
      <w:r w:rsidRPr="005F0269">
        <w:rPr>
          <w:rFonts w:ascii="標楷體" w:eastAsia="標楷體" w:hAnsi="標楷體" w:cs="Arial" w:hint="eastAsia"/>
          <w:b/>
          <w:sz w:val="22"/>
        </w:rPr>
        <w:t>(</w:t>
      </w:r>
      <w:proofErr w:type="gramStart"/>
      <w:r w:rsidRPr="005F0269">
        <w:rPr>
          <w:rFonts w:ascii="標楷體" w:eastAsia="標楷體" w:hAnsi="標楷體" w:cs="Arial" w:hint="eastAsia"/>
          <w:b/>
          <w:sz w:val="22"/>
        </w:rPr>
        <w:t>請親簽</w:t>
      </w:r>
      <w:proofErr w:type="gramEnd"/>
      <w:r w:rsidRPr="005F0269">
        <w:rPr>
          <w:rFonts w:ascii="標楷體" w:eastAsia="標楷體" w:hAnsi="標楷體" w:cs="Arial" w:hint="eastAsia"/>
          <w:b/>
          <w:sz w:val="22"/>
        </w:rPr>
        <w:t>)</w:t>
      </w:r>
      <w:r w:rsidRPr="005F0269">
        <w:rPr>
          <w:rFonts w:ascii="標楷體" w:eastAsia="標楷體" w:hAnsi="標楷體" w:cs="Arial" w:hint="eastAsia"/>
          <w:b/>
          <w:sz w:val="22"/>
        </w:rPr>
        <w:tab/>
        <w:t xml:space="preserve">    Date:　　　年</w:t>
      </w:r>
      <w:r w:rsidR="00EB5251">
        <w:rPr>
          <w:rFonts w:ascii="標楷體" w:eastAsia="標楷體" w:hAnsi="標楷體" w:cs="Arial" w:hint="eastAsia"/>
          <w:b/>
          <w:sz w:val="22"/>
        </w:rPr>
        <w:t xml:space="preserve">　　　月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6"/>
        <w:gridCol w:w="966"/>
        <w:gridCol w:w="852"/>
        <w:gridCol w:w="80"/>
        <w:gridCol w:w="912"/>
        <w:gridCol w:w="991"/>
        <w:gridCol w:w="346"/>
        <w:gridCol w:w="1338"/>
        <w:gridCol w:w="214"/>
        <w:gridCol w:w="1123"/>
        <w:gridCol w:w="775"/>
        <w:gridCol w:w="563"/>
        <w:gridCol w:w="1338"/>
      </w:tblGrid>
      <w:tr w:rsidR="00146E7A" w:rsidRPr="00805226" w:rsidTr="00AE3144">
        <w:trPr>
          <w:cantSplit/>
          <w:trHeight w:val="399"/>
          <w:jc w:val="center"/>
        </w:trPr>
        <w:tc>
          <w:tcPr>
            <w:tcW w:w="5000" w:type="pct"/>
            <w:gridSpan w:val="13"/>
            <w:vAlign w:val="center"/>
          </w:tcPr>
          <w:p w:rsidR="00146E7A" w:rsidRPr="00805226" w:rsidRDefault="00146E7A" w:rsidP="00146E7A">
            <w:pPr>
              <w:adjustRightInd w:val="0"/>
              <w:snapToGrid w:val="0"/>
              <w:rPr>
                <w:rFonts w:ascii="Calibri" w:eastAsia="微軟正黑體" w:hAnsi="Calibri"/>
                <w:sz w:val="18"/>
              </w:rPr>
            </w:pPr>
            <w:r w:rsidRPr="00146E7A">
              <w:rPr>
                <w:rFonts w:ascii="標楷體" w:eastAsia="標楷體" w:hAnsi="標楷體" w:hint="eastAsia"/>
                <w:b/>
                <w:szCs w:val="24"/>
              </w:rPr>
              <w:lastRenderedPageBreak/>
              <w:t>面談評估</w:t>
            </w:r>
            <w:r w:rsidRPr="00146E7A">
              <w:rPr>
                <w:rFonts w:ascii="Arial" w:eastAsia="微軟正黑體" w:hAnsi="Arial" w:cs="Arial"/>
                <w:b/>
                <w:sz w:val="20"/>
              </w:rPr>
              <w:t>INTERVIEW A</w:t>
            </w:r>
            <w:r w:rsidRPr="00146E7A">
              <w:rPr>
                <w:rFonts w:ascii="Arial" w:eastAsia="微軟正黑體" w:hAnsi="Arial" w:cs="Arial" w:hint="eastAsia"/>
                <w:b/>
                <w:sz w:val="20"/>
              </w:rPr>
              <w:t>SSESSMENT</w:t>
            </w:r>
          </w:p>
        </w:tc>
      </w:tr>
      <w:tr w:rsidR="00F25922" w:rsidRPr="00805226" w:rsidTr="000B5DD3">
        <w:trPr>
          <w:cantSplit/>
          <w:trHeight w:val="307"/>
          <w:jc w:val="center"/>
        </w:trPr>
        <w:tc>
          <w:tcPr>
            <w:tcW w:w="1630" w:type="pct"/>
            <w:gridSpan w:val="3"/>
            <w:tcBorders>
              <w:bottom w:val="nil"/>
            </w:tcBorders>
            <w:vAlign w:val="center"/>
          </w:tcPr>
          <w:p w:rsidR="00F25922" w:rsidRPr="00805226" w:rsidRDefault="00F25922" w:rsidP="00F25922">
            <w:pPr>
              <w:adjustRightInd w:val="0"/>
              <w:snapToGrid w:val="0"/>
              <w:jc w:val="center"/>
              <w:rPr>
                <w:rFonts w:ascii="Calibri" w:eastAsia="微軟正黑體" w:hAnsi="Calibri"/>
                <w:sz w:val="18"/>
              </w:rPr>
            </w:pPr>
          </w:p>
        </w:tc>
        <w:tc>
          <w:tcPr>
            <w:tcW w:w="435" w:type="pct"/>
            <w:gridSpan w:val="2"/>
            <w:tcBorders>
              <w:bottom w:val="nil"/>
            </w:tcBorders>
            <w:vAlign w:val="center"/>
          </w:tcPr>
          <w:p w:rsidR="00F25922" w:rsidRPr="00805226" w:rsidRDefault="00F25922" w:rsidP="00F25922">
            <w:pPr>
              <w:adjustRightInd w:val="0"/>
              <w:snapToGrid w:val="0"/>
              <w:jc w:val="center"/>
              <w:rPr>
                <w:rFonts w:ascii="Calibri" w:eastAsia="微軟正黑體" w:hAnsi="Calibri"/>
                <w:sz w:val="18"/>
              </w:rPr>
            </w:pPr>
          </w:p>
        </w:tc>
        <w:tc>
          <w:tcPr>
            <w:tcW w:w="1174" w:type="pct"/>
            <w:gridSpan w:val="3"/>
            <w:vAlign w:val="center"/>
          </w:tcPr>
          <w:p w:rsidR="00AE3144" w:rsidRPr="00AE3144" w:rsidRDefault="00AE3144" w:rsidP="00F25922">
            <w:pPr>
              <w:adjustRightInd w:val="0"/>
              <w:snapToGrid w:val="0"/>
              <w:jc w:val="center"/>
              <w:rPr>
                <w:rFonts w:ascii="標楷體" w:eastAsia="標楷體" w:hAnsi="標楷體" w:cs="Arial"/>
                <w:sz w:val="20"/>
              </w:rPr>
            </w:pPr>
            <w:r w:rsidRPr="00AE3144">
              <w:rPr>
                <w:rFonts w:ascii="標楷體" w:eastAsia="標楷體" w:hAnsi="標楷體" w:cs="Arial" w:hint="eastAsia"/>
                <w:sz w:val="20"/>
              </w:rPr>
              <w:t>水準之上</w:t>
            </w:r>
          </w:p>
          <w:p w:rsidR="00F25922" w:rsidRPr="00AE3144" w:rsidRDefault="00F25922" w:rsidP="00F25922">
            <w:pPr>
              <w:adjustRightInd w:val="0"/>
              <w:snapToGrid w:val="0"/>
              <w:jc w:val="center"/>
              <w:rPr>
                <w:rFonts w:ascii="Arial" w:eastAsia="微軟正黑體" w:hAnsi="Arial" w:cs="Arial"/>
                <w:sz w:val="20"/>
              </w:rPr>
            </w:pPr>
            <w:r w:rsidRPr="00AE3144">
              <w:rPr>
                <w:rFonts w:ascii="Arial" w:eastAsia="微軟正黑體" w:hAnsi="Arial" w:cs="Arial"/>
                <w:sz w:val="16"/>
              </w:rPr>
              <w:t>Above Average</w:t>
            </w:r>
          </w:p>
        </w:tc>
        <w:tc>
          <w:tcPr>
            <w:tcW w:w="587" w:type="pct"/>
            <w:gridSpan w:val="2"/>
            <w:vAlign w:val="center"/>
          </w:tcPr>
          <w:p w:rsidR="00AE3144" w:rsidRPr="00AE3144" w:rsidRDefault="00AE3144" w:rsidP="00F25922">
            <w:pPr>
              <w:adjustRightInd w:val="0"/>
              <w:snapToGrid w:val="0"/>
              <w:jc w:val="center"/>
              <w:rPr>
                <w:rFonts w:ascii="標楷體" w:eastAsia="標楷體" w:hAnsi="標楷體" w:cs="Arial"/>
                <w:sz w:val="20"/>
              </w:rPr>
            </w:pPr>
            <w:r w:rsidRPr="00AE3144">
              <w:rPr>
                <w:rFonts w:ascii="標楷體" w:eastAsia="標楷體" w:hAnsi="標楷體" w:cs="Arial" w:hint="eastAsia"/>
                <w:sz w:val="20"/>
              </w:rPr>
              <w:t>一般水準</w:t>
            </w:r>
          </w:p>
          <w:p w:rsidR="00F25922" w:rsidRPr="00AE3144" w:rsidRDefault="00F25922" w:rsidP="00F25922">
            <w:pPr>
              <w:adjustRightInd w:val="0"/>
              <w:snapToGrid w:val="0"/>
              <w:jc w:val="center"/>
              <w:rPr>
                <w:rFonts w:ascii="Arial" w:eastAsia="微軟正黑體" w:hAnsi="Arial" w:cs="Arial"/>
                <w:sz w:val="20"/>
              </w:rPr>
            </w:pPr>
            <w:r w:rsidRPr="00AE3144">
              <w:rPr>
                <w:rFonts w:ascii="Arial" w:eastAsia="微軟正黑體" w:hAnsi="Arial" w:cs="Arial"/>
                <w:sz w:val="16"/>
              </w:rPr>
              <w:t>Average</w:t>
            </w:r>
          </w:p>
        </w:tc>
        <w:tc>
          <w:tcPr>
            <w:tcW w:w="1174" w:type="pct"/>
            <w:gridSpan w:val="3"/>
            <w:vAlign w:val="center"/>
          </w:tcPr>
          <w:p w:rsidR="00AE3144" w:rsidRPr="00AE3144" w:rsidRDefault="00AE3144" w:rsidP="00F25922">
            <w:pPr>
              <w:adjustRightInd w:val="0"/>
              <w:snapToGrid w:val="0"/>
              <w:jc w:val="center"/>
              <w:rPr>
                <w:rFonts w:ascii="標楷體" w:eastAsia="標楷體" w:hAnsi="標楷體" w:cs="Arial"/>
                <w:sz w:val="20"/>
              </w:rPr>
            </w:pPr>
            <w:r w:rsidRPr="00AE3144">
              <w:rPr>
                <w:rFonts w:ascii="標楷體" w:eastAsia="標楷體" w:hAnsi="標楷體" w:cs="Arial" w:hint="eastAsia"/>
                <w:sz w:val="20"/>
              </w:rPr>
              <w:t>水準之下</w:t>
            </w:r>
          </w:p>
          <w:p w:rsidR="00F25922" w:rsidRPr="00AE3144" w:rsidRDefault="00F25922" w:rsidP="00F25922">
            <w:pPr>
              <w:adjustRightInd w:val="0"/>
              <w:snapToGrid w:val="0"/>
              <w:jc w:val="center"/>
              <w:rPr>
                <w:rFonts w:ascii="Arial" w:eastAsia="微軟正黑體" w:hAnsi="Arial" w:cs="Arial"/>
                <w:sz w:val="20"/>
              </w:rPr>
            </w:pPr>
            <w:r w:rsidRPr="00AE3144">
              <w:rPr>
                <w:rFonts w:ascii="Arial" w:eastAsia="微軟正黑體" w:hAnsi="Arial" w:cs="Arial"/>
                <w:sz w:val="16"/>
              </w:rPr>
              <w:t>Below Average</w:t>
            </w:r>
          </w:p>
        </w:tc>
      </w:tr>
      <w:tr w:rsidR="00F25922" w:rsidRPr="00805226" w:rsidTr="000B5DD3">
        <w:trPr>
          <w:cantSplit/>
          <w:trHeight w:val="58"/>
          <w:jc w:val="center"/>
        </w:trPr>
        <w:tc>
          <w:tcPr>
            <w:tcW w:w="1630" w:type="pct"/>
            <w:gridSpan w:val="3"/>
            <w:tcBorders>
              <w:top w:val="nil"/>
            </w:tcBorders>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儀容</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sz w:val="16"/>
              </w:rPr>
              <w:t>GENERAL APPEARANCE</w:t>
            </w:r>
          </w:p>
        </w:tc>
        <w:tc>
          <w:tcPr>
            <w:tcW w:w="435" w:type="pct"/>
            <w:gridSpan w:val="2"/>
            <w:tcBorders>
              <w:top w:val="nil"/>
            </w:tcBorders>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性格</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sz w:val="16"/>
              </w:rPr>
              <w:t>PERSONALITY</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禮儀</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sz w:val="16"/>
              </w:rPr>
              <w:t>COURTESY</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主動性</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sz w:val="16"/>
              </w:rPr>
              <w:t>INITIATIVE</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自信心</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sz w:val="16"/>
              </w:rPr>
              <w:t>SELF-CONFIDENCE</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pStyle w:val="4"/>
              <w:shd w:val="clear" w:color="auto" w:fill="FFFFFF"/>
              <w:adjustRightInd w:val="0"/>
              <w:snapToGrid w:val="0"/>
              <w:spacing w:before="0" w:beforeAutospacing="0" w:after="0" w:afterAutospacing="0"/>
              <w:rPr>
                <w:rFonts w:ascii="標楷體" w:eastAsia="標楷體" w:hAnsi="標楷體"/>
                <w:b w:val="0"/>
                <w:sz w:val="20"/>
                <w:szCs w:val="22"/>
                <w:lang w:eastAsia="zh-TW"/>
              </w:rPr>
            </w:pPr>
            <w:proofErr w:type="spellStart"/>
            <w:r w:rsidRPr="000E6170">
              <w:rPr>
                <w:rFonts w:ascii="標楷體" w:eastAsia="標楷體" w:hAnsi="標楷體" w:hint="eastAsia"/>
                <w:b w:val="0"/>
                <w:sz w:val="20"/>
                <w:szCs w:val="22"/>
              </w:rPr>
              <w:t>表達能力</w:t>
            </w:r>
            <w:proofErr w:type="spellEnd"/>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hint="eastAsia"/>
                <w:sz w:val="16"/>
              </w:rPr>
              <w:t>EXPRESSION</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思緒反應</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hint="eastAsia"/>
                <w:sz w:val="16"/>
              </w:rPr>
              <w:t>REACTION</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職位知識</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sz w:val="16"/>
              </w:rPr>
              <w:t>JOB KNOWLEDGE</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tcBorders>
              <w:bottom w:val="nil"/>
            </w:tcBorders>
            <w:vAlign w:val="center"/>
          </w:tcPr>
          <w:p w:rsidR="00F25922" w:rsidRPr="00914A2F" w:rsidRDefault="00F25922" w:rsidP="000E6170">
            <w:pPr>
              <w:adjustRightInd w:val="0"/>
              <w:snapToGrid w:val="0"/>
              <w:rPr>
                <w:rFonts w:ascii="標楷體" w:eastAsia="標楷體" w:hAnsi="標楷體"/>
                <w:sz w:val="18"/>
              </w:rPr>
            </w:pPr>
            <w:r w:rsidRPr="000E6170">
              <w:rPr>
                <w:rFonts w:ascii="標楷體" w:eastAsia="標楷體" w:hAnsi="標楷體" w:hint="eastAsia"/>
                <w:sz w:val="20"/>
              </w:rPr>
              <w:t>配合度</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hint="eastAsia"/>
                <w:sz w:val="16"/>
              </w:rPr>
              <w:t>COOPERATIVE</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外文應對能力</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hint="eastAsia"/>
                <w:sz w:val="16"/>
              </w:rPr>
              <w:t>FOREIGN LANGUAGE ABILITY</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914A2F" w:rsidRPr="00805226" w:rsidTr="000B5DD3">
        <w:trPr>
          <w:cantSplit/>
          <w:trHeight w:val="3431"/>
          <w:jc w:val="center"/>
        </w:trPr>
        <w:tc>
          <w:tcPr>
            <w:tcW w:w="2500" w:type="pct"/>
            <w:gridSpan w:val="6"/>
            <w:vAlign w:val="center"/>
          </w:tcPr>
          <w:p w:rsidR="00146E7A" w:rsidRDefault="00146E7A" w:rsidP="00146E7A">
            <w:pPr>
              <w:rPr>
                <w:rFonts w:ascii="標楷體" w:eastAsia="標楷體" w:hAnsi="標楷體"/>
                <w:sz w:val="20"/>
              </w:rPr>
            </w:pPr>
            <w:r w:rsidRPr="00146E7A">
              <w:rPr>
                <w:rFonts w:ascii="標楷體" w:eastAsia="標楷體" w:hAnsi="標楷體" w:hint="eastAsia"/>
                <w:sz w:val="20"/>
              </w:rPr>
              <w:t>人力資源部</w:t>
            </w:r>
            <w:r>
              <w:rPr>
                <w:rFonts w:ascii="標楷體" w:eastAsia="標楷體" w:hAnsi="標楷體" w:hint="eastAsia"/>
                <w:sz w:val="18"/>
              </w:rPr>
              <w:t xml:space="preserve">　</w:t>
            </w:r>
            <w:r w:rsidRPr="00914A2F">
              <w:rPr>
                <w:rFonts w:ascii="Arial" w:eastAsia="微軟正黑體" w:hAnsi="Arial" w:cs="Arial"/>
                <w:sz w:val="16"/>
              </w:rPr>
              <w:t>1</w:t>
            </w:r>
            <w:r w:rsidRPr="00914A2F">
              <w:rPr>
                <w:rFonts w:ascii="Calibri" w:eastAsia="微軟正黑體" w:hAnsi="Calibri"/>
                <w:sz w:val="18"/>
                <w:vertAlign w:val="superscript"/>
              </w:rPr>
              <w:t xml:space="preserve">st </w:t>
            </w:r>
            <w:r w:rsidRPr="00914A2F">
              <w:rPr>
                <w:rFonts w:ascii="Arial" w:eastAsia="微軟正黑體" w:hAnsi="Arial" w:cs="Arial"/>
                <w:sz w:val="16"/>
              </w:rPr>
              <w:t>INTERVIEW BY HUMAN RESOURCES DEPARTMENT</w:t>
            </w:r>
          </w:p>
          <w:p w:rsidR="00914A2F" w:rsidRDefault="00914A2F" w:rsidP="00146E7A">
            <w:pPr>
              <w:rPr>
                <w:rFonts w:ascii="Arial" w:eastAsia="微軟正黑體" w:hAnsi="Arial" w:cs="Arial"/>
                <w:sz w:val="16"/>
              </w:rPr>
            </w:pPr>
            <w:r w:rsidRPr="00146E7A">
              <w:rPr>
                <w:rFonts w:ascii="標楷體" w:eastAsia="標楷體" w:hAnsi="標楷體" w:hint="eastAsia"/>
                <w:sz w:val="20"/>
              </w:rPr>
              <w:t>□</w:t>
            </w:r>
            <w:r w:rsidR="00146E7A" w:rsidRPr="00146E7A">
              <w:rPr>
                <w:rFonts w:ascii="標楷體" w:eastAsia="標楷體" w:hAnsi="標楷體" w:hint="eastAsia"/>
                <w:sz w:val="20"/>
              </w:rPr>
              <w:t>推薦第二次面試</w:t>
            </w:r>
            <w:r w:rsidR="00146E7A">
              <w:rPr>
                <w:rFonts w:ascii="標楷體" w:eastAsia="標楷體" w:hAnsi="標楷體" w:hint="eastAsia"/>
                <w:sz w:val="20"/>
              </w:rPr>
              <w:t xml:space="preserve">　</w:t>
            </w:r>
            <w:r w:rsidR="00146E7A" w:rsidRPr="00146E7A">
              <w:rPr>
                <w:rFonts w:ascii="Arial" w:eastAsia="微軟正黑體" w:hAnsi="Arial" w:cs="Arial"/>
                <w:sz w:val="16"/>
              </w:rPr>
              <w:t>RECOMMENDED FOR 2nd INTERVIEW</w:t>
            </w:r>
            <w:r w:rsidR="00146E7A">
              <w:rPr>
                <w:rFonts w:ascii="標楷體" w:eastAsia="標楷體" w:hAnsi="標楷體" w:hint="eastAsia"/>
                <w:sz w:val="20"/>
              </w:rPr>
              <w:t xml:space="preserve">　　               </w:t>
            </w:r>
            <w:r w:rsidR="00146E7A" w:rsidRPr="00146E7A">
              <w:rPr>
                <w:rFonts w:ascii="標楷體" w:eastAsia="標楷體" w:hAnsi="標楷體" w:hint="eastAsia"/>
                <w:sz w:val="20"/>
              </w:rPr>
              <w:t>□不合適</w:t>
            </w:r>
            <w:r w:rsidR="00146E7A">
              <w:rPr>
                <w:rFonts w:ascii="Arial" w:eastAsia="微軟正黑體" w:hAnsi="Arial" w:cs="Arial" w:hint="eastAsia"/>
                <w:sz w:val="16"/>
              </w:rPr>
              <w:t xml:space="preserve">　</w:t>
            </w:r>
            <w:r w:rsidRPr="00146E7A">
              <w:rPr>
                <w:rFonts w:ascii="Arial" w:eastAsia="微軟正黑體" w:hAnsi="Arial" w:cs="Arial"/>
                <w:sz w:val="16"/>
              </w:rPr>
              <w:t>DECLINED</w:t>
            </w:r>
          </w:p>
          <w:p w:rsidR="00146E7A" w:rsidRPr="00146E7A" w:rsidRDefault="00146E7A" w:rsidP="00146E7A">
            <w:pPr>
              <w:jc w:val="both"/>
              <w:rPr>
                <w:rFonts w:ascii="標楷體" w:eastAsia="標楷體" w:hAnsi="標楷體"/>
                <w:sz w:val="20"/>
              </w:rPr>
            </w:pPr>
            <w:r w:rsidRPr="00146E7A">
              <w:rPr>
                <w:rFonts w:ascii="標楷體" w:eastAsia="標楷體" w:hAnsi="標楷體" w:hint="eastAsia"/>
                <w:sz w:val="20"/>
              </w:rPr>
              <w:t>總評</w:t>
            </w:r>
            <w:r w:rsidRPr="00146E7A">
              <w:rPr>
                <w:rFonts w:ascii="Arial" w:eastAsia="微軟正黑體" w:hAnsi="Arial" w:cs="Arial" w:hint="eastAsia"/>
                <w:sz w:val="16"/>
              </w:rPr>
              <w:t>Comments</w:t>
            </w:r>
            <w:r>
              <w:rPr>
                <w:rFonts w:ascii="標楷體" w:eastAsia="標楷體" w:hAnsi="標楷體" w:hint="eastAsia"/>
                <w:sz w:val="20"/>
              </w:rPr>
              <w:t>：</w:t>
            </w:r>
          </w:p>
          <w:p w:rsidR="00146E7A" w:rsidRDefault="00146E7A" w:rsidP="00146E7A">
            <w:pPr>
              <w:jc w:val="both"/>
              <w:rPr>
                <w:rFonts w:ascii="Arial" w:eastAsia="微軟正黑體" w:hAnsi="Arial" w:cs="Arial"/>
                <w:sz w:val="16"/>
              </w:rPr>
            </w:pPr>
          </w:p>
          <w:p w:rsidR="00146E7A" w:rsidRPr="00146E7A" w:rsidRDefault="00146E7A" w:rsidP="00146E7A">
            <w:pPr>
              <w:jc w:val="both"/>
              <w:rPr>
                <w:rFonts w:ascii="Arial" w:eastAsia="微軟正黑體" w:hAnsi="Arial" w:cs="Arial"/>
                <w:sz w:val="16"/>
              </w:rPr>
            </w:pPr>
          </w:p>
          <w:p w:rsidR="00914A2F" w:rsidRDefault="00914A2F" w:rsidP="00914A2F">
            <w:pPr>
              <w:jc w:val="both"/>
              <w:rPr>
                <w:rFonts w:ascii="Calibri" w:eastAsia="微軟正黑體" w:hAnsi="Calibri"/>
                <w:sz w:val="18"/>
              </w:rPr>
            </w:pPr>
          </w:p>
          <w:p w:rsidR="00914A2F" w:rsidRPr="00805226" w:rsidRDefault="00914A2F" w:rsidP="00914A2F">
            <w:pPr>
              <w:jc w:val="both"/>
              <w:rPr>
                <w:rFonts w:ascii="Calibri" w:eastAsia="微軟正黑體" w:hAnsi="Calibri"/>
                <w:sz w:val="18"/>
              </w:rPr>
            </w:pPr>
            <w:r w:rsidRPr="00146E7A">
              <w:rPr>
                <w:rFonts w:ascii="Arial" w:eastAsia="微軟正黑體" w:hAnsi="Arial" w:cs="Arial" w:hint="eastAsia"/>
                <w:sz w:val="16"/>
              </w:rPr>
              <w:t>DATE</w:t>
            </w:r>
            <w:r w:rsidRPr="00805226">
              <w:rPr>
                <w:rFonts w:ascii="Calibri" w:eastAsia="微軟正黑體" w:hAnsi="Calibri" w:hint="eastAsia"/>
                <w:sz w:val="18"/>
              </w:rPr>
              <w:t xml:space="preserve">           </w:t>
            </w:r>
            <w:r>
              <w:rPr>
                <w:rFonts w:ascii="Calibri" w:eastAsia="微軟正黑體" w:hAnsi="Calibri" w:hint="eastAsia"/>
                <w:sz w:val="18"/>
              </w:rPr>
              <w:t xml:space="preserve"> </w:t>
            </w:r>
            <w:r w:rsidRPr="00805226">
              <w:rPr>
                <w:rFonts w:ascii="Calibri" w:eastAsia="微軟正黑體" w:hAnsi="Calibri" w:hint="eastAsia"/>
                <w:sz w:val="18"/>
              </w:rPr>
              <w:t xml:space="preserve"> </w:t>
            </w:r>
            <w:r>
              <w:rPr>
                <w:rFonts w:ascii="Calibri" w:eastAsia="微軟正黑體" w:hAnsi="Calibri" w:hint="eastAsia"/>
                <w:sz w:val="18"/>
              </w:rPr>
              <w:t xml:space="preserve"> </w:t>
            </w:r>
            <w:r w:rsidRPr="00805226">
              <w:rPr>
                <w:rFonts w:ascii="Calibri" w:eastAsia="微軟正黑體" w:hAnsi="Calibri" w:hint="eastAsia"/>
                <w:sz w:val="18"/>
              </w:rPr>
              <w:t xml:space="preserve">   </w:t>
            </w:r>
            <w:r>
              <w:rPr>
                <w:rFonts w:ascii="Calibri" w:eastAsia="微軟正黑體" w:hAnsi="Calibri" w:hint="eastAsia"/>
                <w:sz w:val="18"/>
              </w:rPr>
              <w:t xml:space="preserve"> </w:t>
            </w:r>
            <w:r w:rsidR="00146E7A">
              <w:rPr>
                <w:rFonts w:ascii="Calibri" w:eastAsia="微軟正黑體" w:hAnsi="Calibri" w:hint="eastAsia"/>
                <w:sz w:val="18"/>
              </w:rPr>
              <w:t xml:space="preserve">　　　　</w:t>
            </w:r>
            <w:r w:rsidRPr="00146E7A">
              <w:rPr>
                <w:rFonts w:ascii="Arial" w:eastAsia="微軟正黑體" w:hAnsi="Arial" w:cs="Arial" w:hint="eastAsia"/>
                <w:sz w:val="16"/>
              </w:rPr>
              <w:t>SIGN.</w:t>
            </w:r>
          </w:p>
          <w:p w:rsidR="00914A2F" w:rsidRPr="00805226" w:rsidRDefault="00914A2F" w:rsidP="00914A2F">
            <w:pPr>
              <w:rPr>
                <w:rFonts w:ascii="Calibri" w:eastAsia="微軟正黑體" w:hAnsi="Calibri"/>
                <w:sz w:val="18"/>
              </w:rPr>
            </w:pPr>
            <w:r w:rsidRPr="00146E7A">
              <w:rPr>
                <w:rFonts w:ascii="標楷體" w:eastAsia="標楷體" w:hAnsi="標楷體" w:hint="eastAsia"/>
                <w:sz w:val="20"/>
              </w:rPr>
              <w:t>日期</w:t>
            </w:r>
            <w:r w:rsidRPr="00805226">
              <w:rPr>
                <w:rFonts w:ascii="Calibri" w:eastAsia="微軟正黑體" w:hAnsi="Calibri" w:hint="eastAsia"/>
                <w:sz w:val="18"/>
              </w:rPr>
              <w:t xml:space="preserve"> </w:t>
            </w:r>
            <w:r w:rsidRPr="00805226">
              <w:rPr>
                <w:rFonts w:ascii="Calibri" w:eastAsia="微軟正黑體" w:hAnsi="Calibri" w:hint="eastAsia"/>
                <w:sz w:val="18"/>
                <w:u w:val="single"/>
              </w:rPr>
              <w:t xml:space="preserve">     </w:t>
            </w:r>
            <w:r w:rsidR="00146E7A">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sidR="00146E7A">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sidRPr="00805226">
              <w:rPr>
                <w:rFonts w:ascii="Calibri" w:eastAsia="微軟正黑體" w:hAnsi="Calibri" w:hint="eastAsia"/>
                <w:sz w:val="18"/>
              </w:rPr>
              <w:t xml:space="preserve"> </w:t>
            </w:r>
            <w:r>
              <w:rPr>
                <w:rFonts w:ascii="Calibri" w:eastAsia="微軟正黑體" w:hAnsi="Calibri" w:hint="eastAsia"/>
                <w:sz w:val="18"/>
              </w:rPr>
              <w:t xml:space="preserve"> </w:t>
            </w:r>
            <w:r w:rsidRPr="00146E7A">
              <w:rPr>
                <w:rFonts w:ascii="標楷體" w:eastAsia="標楷體" w:hAnsi="標楷體" w:hint="eastAsia"/>
                <w:sz w:val="20"/>
              </w:rPr>
              <w:t>簽名</w:t>
            </w:r>
            <w:r w:rsidRPr="00805226">
              <w:rPr>
                <w:rFonts w:ascii="Calibri" w:eastAsia="微軟正黑體" w:hAnsi="Calibri" w:hint="eastAsia"/>
                <w:sz w:val="18"/>
              </w:rPr>
              <w:t xml:space="preserve"> </w:t>
            </w:r>
            <w:r w:rsidRPr="00805226">
              <w:rPr>
                <w:rFonts w:ascii="Calibri" w:eastAsia="微軟正黑體" w:hAnsi="Calibri" w:hint="eastAsia"/>
                <w:sz w:val="18"/>
                <w:u w:val="single"/>
              </w:rPr>
              <w:t xml:space="preserve">         </w:t>
            </w:r>
            <w:r w:rsidR="00146E7A">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p>
        </w:tc>
        <w:tc>
          <w:tcPr>
            <w:tcW w:w="2500" w:type="pct"/>
            <w:gridSpan w:val="7"/>
            <w:vAlign w:val="center"/>
          </w:tcPr>
          <w:p w:rsidR="00146E7A" w:rsidRDefault="00146E7A" w:rsidP="00146E7A">
            <w:pPr>
              <w:rPr>
                <w:rFonts w:ascii="Arial" w:eastAsia="微軟正黑體" w:hAnsi="Arial" w:cs="Arial"/>
                <w:sz w:val="16"/>
              </w:rPr>
            </w:pPr>
            <w:r w:rsidRPr="00146E7A">
              <w:rPr>
                <w:rFonts w:ascii="標楷體" w:eastAsia="標楷體" w:hAnsi="標楷體" w:hint="eastAsia"/>
                <w:sz w:val="20"/>
              </w:rPr>
              <w:t>相關部門主管</w:t>
            </w:r>
            <w:r>
              <w:rPr>
                <w:rFonts w:ascii="標楷體" w:eastAsia="標楷體" w:hAnsi="標楷體" w:hint="eastAsia"/>
                <w:sz w:val="20"/>
              </w:rPr>
              <w:t xml:space="preserve">　</w:t>
            </w:r>
            <w:r w:rsidRPr="00914A2F">
              <w:rPr>
                <w:rFonts w:ascii="Arial" w:eastAsia="微軟正黑體" w:hAnsi="Arial" w:cs="Arial"/>
                <w:sz w:val="16"/>
              </w:rPr>
              <w:t>2</w:t>
            </w:r>
            <w:r w:rsidRPr="00805226">
              <w:rPr>
                <w:rFonts w:ascii="Calibri" w:eastAsia="微軟正黑體" w:hAnsi="Calibri"/>
                <w:sz w:val="18"/>
                <w:vertAlign w:val="superscript"/>
              </w:rPr>
              <w:t>nd</w:t>
            </w:r>
            <w:r w:rsidRPr="00914A2F">
              <w:rPr>
                <w:rFonts w:ascii="Calibri" w:eastAsia="微軟正黑體" w:hAnsi="Calibri"/>
                <w:sz w:val="18"/>
                <w:vertAlign w:val="superscript"/>
              </w:rPr>
              <w:t xml:space="preserve"> </w:t>
            </w:r>
            <w:r w:rsidRPr="00914A2F">
              <w:rPr>
                <w:rFonts w:ascii="Arial" w:eastAsia="微軟正黑體" w:hAnsi="Arial" w:cs="Arial"/>
                <w:sz w:val="16"/>
              </w:rPr>
              <w:t>INTERVIEW BY DEPT. HEAD CONCERNED</w:t>
            </w:r>
          </w:p>
          <w:p w:rsidR="00146E7A" w:rsidRDefault="00146E7A" w:rsidP="00146E7A">
            <w:pPr>
              <w:rPr>
                <w:rFonts w:ascii="標楷體" w:eastAsia="標楷體" w:hAnsi="標楷體"/>
                <w:sz w:val="20"/>
              </w:rPr>
            </w:pPr>
            <w:r w:rsidRPr="00146E7A">
              <w:rPr>
                <w:rFonts w:ascii="標楷體" w:eastAsia="標楷體" w:hAnsi="標楷體" w:hint="eastAsia"/>
                <w:sz w:val="20"/>
              </w:rPr>
              <w:t>□</w:t>
            </w:r>
            <w:r>
              <w:rPr>
                <w:rFonts w:ascii="標楷體" w:eastAsia="標楷體" w:hAnsi="標楷體" w:hint="eastAsia"/>
                <w:sz w:val="20"/>
              </w:rPr>
              <w:t xml:space="preserve">合適　</w:t>
            </w:r>
            <w:r w:rsidRPr="000B5DD3">
              <w:rPr>
                <w:rFonts w:ascii="Arial" w:eastAsia="標楷體" w:hAnsi="Arial" w:cs="Arial"/>
                <w:sz w:val="16"/>
              </w:rPr>
              <w:t>ACCEPTED</w:t>
            </w:r>
          </w:p>
          <w:p w:rsidR="00146E7A" w:rsidRDefault="00146E7A" w:rsidP="00146E7A">
            <w:pPr>
              <w:rPr>
                <w:rFonts w:ascii="Arial" w:eastAsia="微軟正黑體" w:hAnsi="Arial" w:cs="Arial"/>
                <w:sz w:val="16"/>
              </w:rPr>
            </w:pPr>
            <w:r w:rsidRPr="00146E7A">
              <w:rPr>
                <w:rFonts w:ascii="標楷體" w:eastAsia="標楷體" w:hAnsi="標楷體" w:hint="eastAsia"/>
                <w:sz w:val="20"/>
              </w:rPr>
              <w:t>□不合適</w:t>
            </w:r>
            <w:r>
              <w:rPr>
                <w:rFonts w:ascii="Arial" w:eastAsia="微軟正黑體" w:hAnsi="Arial" w:cs="Arial" w:hint="eastAsia"/>
                <w:sz w:val="16"/>
              </w:rPr>
              <w:t xml:space="preserve">　</w:t>
            </w:r>
            <w:r w:rsidRPr="00146E7A">
              <w:rPr>
                <w:rFonts w:ascii="Arial" w:eastAsia="微軟正黑體" w:hAnsi="Arial" w:cs="Arial"/>
                <w:sz w:val="16"/>
              </w:rPr>
              <w:t>DECLINED</w:t>
            </w:r>
          </w:p>
          <w:p w:rsidR="00146E7A" w:rsidRPr="00146E7A" w:rsidRDefault="00146E7A" w:rsidP="00146E7A">
            <w:pPr>
              <w:jc w:val="both"/>
              <w:rPr>
                <w:rFonts w:ascii="標楷體" w:eastAsia="標楷體" w:hAnsi="標楷體"/>
                <w:sz w:val="20"/>
              </w:rPr>
            </w:pPr>
            <w:r w:rsidRPr="00146E7A">
              <w:rPr>
                <w:rFonts w:ascii="標楷體" w:eastAsia="標楷體" w:hAnsi="標楷體" w:hint="eastAsia"/>
                <w:sz w:val="20"/>
              </w:rPr>
              <w:t>總評</w:t>
            </w:r>
            <w:r w:rsidRPr="00146E7A">
              <w:rPr>
                <w:rFonts w:ascii="Arial" w:eastAsia="微軟正黑體" w:hAnsi="Arial" w:cs="Arial" w:hint="eastAsia"/>
                <w:sz w:val="16"/>
              </w:rPr>
              <w:t>Comments</w:t>
            </w:r>
            <w:r>
              <w:rPr>
                <w:rFonts w:ascii="標楷體" w:eastAsia="標楷體" w:hAnsi="標楷體" w:hint="eastAsia"/>
                <w:sz w:val="20"/>
              </w:rPr>
              <w:t>：</w:t>
            </w:r>
          </w:p>
          <w:p w:rsidR="00146E7A" w:rsidRDefault="00146E7A" w:rsidP="00146E7A">
            <w:pPr>
              <w:jc w:val="both"/>
              <w:rPr>
                <w:rFonts w:ascii="Arial" w:eastAsia="微軟正黑體" w:hAnsi="Arial" w:cs="Arial"/>
                <w:sz w:val="16"/>
              </w:rPr>
            </w:pPr>
          </w:p>
          <w:p w:rsidR="00146E7A" w:rsidRPr="00805226" w:rsidRDefault="00146E7A" w:rsidP="00146E7A">
            <w:pPr>
              <w:jc w:val="both"/>
              <w:rPr>
                <w:rFonts w:ascii="Calibri" w:eastAsia="微軟正黑體" w:hAnsi="Calibri"/>
                <w:sz w:val="18"/>
              </w:rPr>
            </w:pPr>
          </w:p>
          <w:p w:rsidR="00146E7A" w:rsidRDefault="00146E7A" w:rsidP="00146E7A">
            <w:pPr>
              <w:jc w:val="both"/>
              <w:rPr>
                <w:rFonts w:ascii="Calibri" w:eastAsia="微軟正黑體" w:hAnsi="Calibri"/>
                <w:sz w:val="18"/>
              </w:rPr>
            </w:pPr>
            <w:r w:rsidRPr="00805226">
              <w:rPr>
                <w:rFonts w:ascii="Calibri" w:eastAsia="微軟正黑體" w:hAnsi="Calibri" w:hint="eastAsia"/>
                <w:sz w:val="18"/>
              </w:rPr>
              <w:t xml:space="preserve"> </w:t>
            </w:r>
          </w:p>
          <w:p w:rsidR="00146E7A" w:rsidRPr="00805226" w:rsidRDefault="00146E7A" w:rsidP="00146E7A">
            <w:pPr>
              <w:jc w:val="both"/>
              <w:rPr>
                <w:rFonts w:ascii="Calibri" w:eastAsia="微軟正黑體" w:hAnsi="Calibri"/>
                <w:sz w:val="18"/>
              </w:rPr>
            </w:pPr>
            <w:r w:rsidRPr="00146E7A">
              <w:rPr>
                <w:rFonts w:ascii="Arial" w:eastAsia="微軟正黑體" w:hAnsi="Arial" w:cs="Arial" w:hint="eastAsia"/>
                <w:sz w:val="16"/>
              </w:rPr>
              <w:t>DATE</w:t>
            </w:r>
            <w:r w:rsidRPr="00805226">
              <w:rPr>
                <w:rFonts w:ascii="Calibri" w:eastAsia="微軟正黑體" w:hAnsi="Calibri" w:hint="eastAsia"/>
                <w:sz w:val="18"/>
              </w:rPr>
              <w:t xml:space="preserve">           </w:t>
            </w:r>
            <w:r>
              <w:rPr>
                <w:rFonts w:ascii="Calibri" w:eastAsia="微軟正黑體" w:hAnsi="Calibri" w:hint="eastAsia"/>
                <w:sz w:val="18"/>
              </w:rPr>
              <w:t xml:space="preserve"> </w:t>
            </w:r>
            <w:r w:rsidRPr="00805226">
              <w:rPr>
                <w:rFonts w:ascii="Calibri" w:eastAsia="微軟正黑體" w:hAnsi="Calibri" w:hint="eastAsia"/>
                <w:sz w:val="18"/>
              </w:rPr>
              <w:t xml:space="preserve"> </w:t>
            </w:r>
            <w:r>
              <w:rPr>
                <w:rFonts w:ascii="Calibri" w:eastAsia="微軟正黑體" w:hAnsi="Calibri" w:hint="eastAsia"/>
                <w:sz w:val="18"/>
              </w:rPr>
              <w:t xml:space="preserve"> </w:t>
            </w:r>
            <w:r w:rsidRPr="00805226">
              <w:rPr>
                <w:rFonts w:ascii="Calibri" w:eastAsia="微軟正黑體" w:hAnsi="Calibri" w:hint="eastAsia"/>
                <w:sz w:val="18"/>
              </w:rPr>
              <w:t xml:space="preserve">   </w:t>
            </w:r>
            <w:r>
              <w:rPr>
                <w:rFonts w:ascii="Calibri" w:eastAsia="微軟正黑體" w:hAnsi="Calibri" w:hint="eastAsia"/>
                <w:sz w:val="18"/>
              </w:rPr>
              <w:t xml:space="preserve"> </w:t>
            </w:r>
            <w:r>
              <w:rPr>
                <w:rFonts w:ascii="Calibri" w:eastAsia="微軟正黑體" w:hAnsi="Calibri" w:hint="eastAsia"/>
                <w:sz w:val="18"/>
              </w:rPr>
              <w:t xml:space="preserve">　　　　</w:t>
            </w:r>
            <w:r w:rsidRPr="00146E7A">
              <w:rPr>
                <w:rFonts w:ascii="Arial" w:eastAsia="微軟正黑體" w:hAnsi="Arial" w:cs="Arial" w:hint="eastAsia"/>
                <w:sz w:val="16"/>
              </w:rPr>
              <w:t>SIGN.</w:t>
            </w:r>
          </w:p>
          <w:p w:rsidR="00146E7A" w:rsidRPr="00805226" w:rsidRDefault="00146E7A" w:rsidP="00146E7A">
            <w:pPr>
              <w:rPr>
                <w:rFonts w:ascii="Calibri" w:eastAsia="微軟正黑體" w:hAnsi="Calibri"/>
                <w:sz w:val="18"/>
              </w:rPr>
            </w:pPr>
            <w:r w:rsidRPr="00146E7A">
              <w:rPr>
                <w:rFonts w:ascii="標楷體" w:eastAsia="標楷體" w:hAnsi="標楷體" w:hint="eastAsia"/>
                <w:sz w:val="20"/>
              </w:rPr>
              <w:t>日期</w:t>
            </w:r>
            <w:r w:rsidRPr="00805226">
              <w:rPr>
                <w:rFonts w:ascii="Calibri" w:eastAsia="微軟正黑體" w:hAnsi="Calibri" w:hint="eastAsia"/>
                <w:sz w:val="18"/>
              </w:rPr>
              <w:t xml:space="preserve"> </w:t>
            </w:r>
            <w:r w:rsidRPr="00805226">
              <w:rPr>
                <w:rFonts w:ascii="Calibri" w:eastAsia="微軟正黑體" w:hAnsi="Calibri" w:hint="eastAsia"/>
                <w:sz w:val="18"/>
                <w:u w:val="single"/>
              </w:rPr>
              <w:t xml:space="preserve">     </w:t>
            </w:r>
            <w:r>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sidRPr="00805226">
              <w:rPr>
                <w:rFonts w:ascii="Calibri" w:eastAsia="微軟正黑體" w:hAnsi="Calibri" w:hint="eastAsia"/>
                <w:sz w:val="18"/>
              </w:rPr>
              <w:t xml:space="preserve"> </w:t>
            </w:r>
            <w:r>
              <w:rPr>
                <w:rFonts w:ascii="Calibri" w:eastAsia="微軟正黑體" w:hAnsi="Calibri" w:hint="eastAsia"/>
                <w:sz w:val="18"/>
              </w:rPr>
              <w:t xml:space="preserve"> </w:t>
            </w:r>
            <w:r w:rsidRPr="00146E7A">
              <w:rPr>
                <w:rFonts w:ascii="標楷體" w:eastAsia="標楷體" w:hAnsi="標楷體" w:hint="eastAsia"/>
                <w:sz w:val="20"/>
              </w:rPr>
              <w:t>簽名</w:t>
            </w:r>
            <w:r w:rsidRPr="00805226">
              <w:rPr>
                <w:rFonts w:ascii="Calibri" w:eastAsia="微軟正黑體" w:hAnsi="Calibri" w:hint="eastAsia"/>
                <w:sz w:val="18"/>
              </w:rPr>
              <w:t xml:space="preserve"> </w:t>
            </w:r>
            <w:r w:rsidRPr="00805226">
              <w:rPr>
                <w:rFonts w:ascii="Calibri" w:eastAsia="微軟正黑體" w:hAnsi="Calibri" w:hint="eastAsia"/>
                <w:sz w:val="18"/>
                <w:u w:val="single"/>
              </w:rPr>
              <w:t xml:space="preserve">         </w:t>
            </w:r>
            <w:r>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p>
        </w:tc>
      </w:tr>
      <w:tr w:rsidR="001E1D0D" w:rsidRPr="00805226" w:rsidTr="00574EB1">
        <w:trPr>
          <w:cantSplit/>
          <w:trHeight w:val="3638"/>
          <w:jc w:val="center"/>
        </w:trPr>
        <w:tc>
          <w:tcPr>
            <w:tcW w:w="1256" w:type="pct"/>
            <w:gridSpan w:val="2"/>
            <w:vAlign w:val="center"/>
          </w:tcPr>
          <w:p w:rsidR="00F25922" w:rsidRPr="00F25922" w:rsidRDefault="00F25922" w:rsidP="000A5C1F">
            <w:pPr>
              <w:rPr>
                <w:rFonts w:ascii="標楷體" w:eastAsia="標楷體" w:hAnsi="標楷體"/>
                <w:sz w:val="20"/>
              </w:rPr>
            </w:pPr>
            <w:r w:rsidRPr="00F25922">
              <w:rPr>
                <w:rFonts w:ascii="標楷體" w:eastAsia="標楷體" w:hAnsi="標楷體" w:hint="eastAsia"/>
                <w:sz w:val="20"/>
              </w:rPr>
              <w:t>建議聘請條件</w:t>
            </w:r>
          </w:p>
          <w:p w:rsidR="001E1D0D" w:rsidRPr="00F25922" w:rsidRDefault="001E1D0D" w:rsidP="00F25922">
            <w:pPr>
              <w:ind w:left="80" w:hangingChars="50" w:hanging="80"/>
              <w:rPr>
                <w:rFonts w:ascii="Arial" w:eastAsia="微軟正黑體" w:hAnsi="Arial" w:cs="Arial"/>
                <w:sz w:val="16"/>
              </w:rPr>
            </w:pPr>
            <w:r w:rsidRPr="00F25922">
              <w:rPr>
                <w:rFonts w:ascii="Arial" w:eastAsia="微軟正黑體" w:hAnsi="Arial" w:cs="Arial"/>
                <w:sz w:val="16"/>
              </w:rPr>
              <w:t>CONFIRMATION OF</w:t>
            </w:r>
            <w:r w:rsidRPr="00F25922">
              <w:rPr>
                <w:rFonts w:ascii="Arial" w:eastAsia="微軟正黑體" w:hAnsi="Arial" w:cs="Arial" w:hint="eastAsia"/>
                <w:sz w:val="16"/>
              </w:rPr>
              <w:t xml:space="preserve"> </w:t>
            </w:r>
            <w:r w:rsidRPr="00F25922">
              <w:rPr>
                <w:rFonts w:ascii="Arial" w:eastAsia="微軟正黑體" w:hAnsi="Arial" w:cs="Arial"/>
                <w:sz w:val="16"/>
              </w:rPr>
              <w:t>EMPLOYMENT</w:t>
            </w:r>
          </w:p>
          <w:p w:rsidR="001E1D0D" w:rsidRPr="000A5C1F" w:rsidRDefault="001E1D0D" w:rsidP="000B5DD3">
            <w:pPr>
              <w:adjustRightInd w:val="0"/>
              <w:snapToGrid w:val="0"/>
              <w:rPr>
                <w:rFonts w:ascii="Calibri" w:eastAsia="微軟正黑體" w:hAnsi="Calibri"/>
                <w:sz w:val="16"/>
              </w:rPr>
            </w:pPr>
            <w:r w:rsidRPr="001E1D0D">
              <w:rPr>
                <w:rFonts w:ascii="Calibri" w:eastAsia="微軟正黑體" w:hAnsi="Calibri"/>
                <w:sz w:val="18"/>
              </w:rPr>
              <w:t xml:space="preserve"> </w:t>
            </w:r>
          </w:p>
          <w:p w:rsidR="001E1D0D" w:rsidRPr="00F25922" w:rsidRDefault="001E1D0D" w:rsidP="00F25922">
            <w:pPr>
              <w:ind w:left="100" w:hangingChars="50" w:hanging="100"/>
              <w:rPr>
                <w:rFonts w:ascii="標楷體" w:eastAsia="標楷體" w:hAnsi="標楷體"/>
                <w:sz w:val="20"/>
              </w:rPr>
            </w:pPr>
            <w:r w:rsidRPr="00F25922">
              <w:rPr>
                <w:rFonts w:ascii="標楷體" w:eastAsia="標楷體" w:hAnsi="標楷體" w:hint="eastAsia"/>
                <w:sz w:val="20"/>
              </w:rPr>
              <w:t>(用人單位填寫, 人資部審核)</w:t>
            </w:r>
          </w:p>
          <w:p w:rsidR="001E1D0D" w:rsidRPr="00574EB1" w:rsidRDefault="001E1D0D" w:rsidP="00574EB1">
            <w:pPr>
              <w:snapToGrid w:val="0"/>
              <w:ind w:firstLineChars="50" w:firstLine="360"/>
              <w:jc w:val="both"/>
              <w:rPr>
                <w:rFonts w:ascii="Calibri" w:eastAsia="微軟正黑體" w:hAnsi="Calibri"/>
                <w:sz w:val="72"/>
              </w:rPr>
            </w:pPr>
          </w:p>
          <w:tbl>
            <w:tblPr>
              <w:tblStyle w:val="aa"/>
              <w:tblW w:w="0" w:type="auto"/>
              <w:tblInd w:w="137" w:type="dxa"/>
              <w:tblLook w:val="04A0" w:firstRow="1" w:lastRow="0" w:firstColumn="1" w:lastColumn="0" w:noHBand="0" w:noVBand="1"/>
            </w:tblPr>
            <w:tblGrid>
              <w:gridCol w:w="2552"/>
            </w:tblGrid>
            <w:tr w:rsidR="001E1D0D" w:rsidRPr="001E1D0D" w:rsidTr="000A5C1F">
              <w:tc>
                <w:tcPr>
                  <w:tcW w:w="2552" w:type="dxa"/>
                </w:tcPr>
                <w:p w:rsidR="001E1D0D" w:rsidRPr="001E1D0D" w:rsidRDefault="001E1D0D" w:rsidP="001E1D0D">
                  <w:pPr>
                    <w:spacing w:line="360" w:lineRule="auto"/>
                    <w:jc w:val="center"/>
                    <w:rPr>
                      <w:rFonts w:ascii="Calibri" w:eastAsia="微軟正黑體" w:hAnsi="Calibri"/>
                      <w:sz w:val="18"/>
                    </w:rPr>
                  </w:pPr>
                  <w:r w:rsidRPr="00F25922">
                    <w:rPr>
                      <w:rFonts w:ascii="標楷體" w:eastAsia="標楷體" w:hAnsi="標楷體" w:hint="eastAsia"/>
                      <w:sz w:val="20"/>
                    </w:rPr>
                    <w:t>職級薪資級距</w:t>
                  </w:r>
                </w:p>
              </w:tc>
            </w:tr>
            <w:tr w:rsidR="001E1D0D" w:rsidRPr="001E1D0D" w:rsidTr="000A5C1F">
              <w:tc>
                <w:tcPr>
                  <w:tcW w:w="2552" w:type="dxa"/>
                </w:tcPr>
                <w:p w:rsidR="001E1D0D" w:rsidRPr="001E1D0D" w:rsidRDefault="001E1D0D" w:rsidP="00F25922">
                  <w:pPr>
                    <w:spacing w:line="360" w:lineRule="auto"/>
                    <w:jc w:val="center"/>
                    <w:rPr>
                      <w:rFonts w:ascii="Calibri" w:eastAsia="微軟正黑體" w:hAnsi="Calibri"/>
                      <w:sz w:val="18"/>
                    </w:rPr>
                  </w:pPr>
                  <w:r w:rsidRPr="001E1D0D">
                    <w:rPr>
                      <w:rFonts w:ascii="Calibri" w:eastAsia="微軟正黑體" w:hAnsi="Calibri" w:hint="eastAsia"/>
                      <w:sz w:val="18"/>
                    </w:rPr>
                    <w:t>～</w:t>
                  </w:r>
                </w:p>
              </w:tc>
            </w:tr>
          </w:tbl>
          <w:p w:rsidR="001E1D0D" w:rsidRPr="001E1D0D" w:rsidRDefault="001E1D0D" w:rsidP="00F25922">
            <w:pPr>
              <w:ind w:firstLineChars="50" w:firstLine="90"/>
              <w:jc w:val="both"/>
              <w:rPr>
                <w:rFonts w:ascii="Calibri" w:eastAsia="微軟正黑體" w:hAnsi="Calibri"/>
                <w:sz w:val="18"/>
              </w:rPr>
            </w:pPr>
          </w:p>
        </w:tc>
        <w:tc>
          <w:tcPr>
            <w:tcW w:w="3744" w:type="pct"/>
            <w:gridSpan w:val="11"/>
          </w:tcPr>
          <w:p w:rsidR="001E1D0D" w:rsidRPr="001E1D0D" w:rsidRDefault="001E1D0D" w:rsidP="00F25922">
            <w:pPr>
              <w:spacing w:line="0" w:lineRule="atLeast"/>
              <w:ind w:firstLineChars="50" w:firstLine="90"/>
              <w:rPr>
                <w:rFonts w:ascii="Calibri" w:eastAsia="微軟正黑體" w:hAnsi="Calibri"/>
                <w:sz w:val="18"/>
                <w:szCs w:val="18"/>
              </w:rPr>
            </w:pPr>
          </w:p>
          <w:p w:rsidR="000B5DD3" w:rsidRPr="000B5DD3" w:rsidRDefault="000B5DD3" w:rsidP="000B5DD3">
            <w:pPr>
              <w:spacing w:line="0" w:lineRule="atLeast"/>
              <w:ind w:firstLineChars="50" w:firstLine="80"/>
              <w:rPr>
                <w:rFonts w:ascii="Arial" w:eastAsia="微軟正黑體" w:hAnsi="Arial" w:cs="Arial"/>
                <w:sz w:val="16"/>
                <w:szCs w:val="18"/>
              </w:rPr>
            </w:pPr>
            <w:r w:rsidRPr="000B5DD3">
              <w:rPr>
                <w:rFonts w:ascii="Arial" w:eastAsia="微軟正黑體" w:hAnsi="Arial" w:cs="Arial"/>
                <w:sz w:val="16"/>
                <w:szCs w:val="18"/>
              </w:rPr>
              <w:t>DIV./DEPT./SEC.</w:t>
            </w:r>
            <w:r w:rsidRPr="000B5DD3">
              <w:rPr>
                <w:rFonts w:ascii="Arial" w:eastAsia="微軟正黑體" w:hAnsi="Arial" w:cs="Arial"/>
                <w:sz w:val="16"/>
              </w:rPr>
              <w:t xml:space="preserve">  </w:t>
            </w:r>
            <w:r w:rsidRPr="002E0E2F">
              <w:rPr>
                <w:rFonts w:ascii="Calibri" w:eastAsia="微軟正黑體" w:hAnsi="Calibri" w:hint="eastAsia"/>
                <w:sz w:val="18"/>
              </w:rPr>
              <w:t xml:space="preserve">                        </w:t>
            </w:r>
            <w:r>
              <w:rPr>
                <w:rFonts w:ascii="Calibri" w:eastAsia="微軟正黑體" w:hAnsi="Calibri" w:hint="eastAsia"/>
                <w:sz w:val="18"/>
              </w:rPr>
              <w:t xml:space="preserve">        </w:t>
            </w:r>
            <w:r w:rsidRPr="002E0E2F">
              <w:rPr>
                <w:rFonts w:ascii="Calibri" w:eastAsia="微軟正黑體" w:hAnsi="Calibri" w:hint="eastAsia"/>
                <w:sz w:val="18"/>
              </w:rPr>
              <w:t xml:space="preserve"> </w:t>
            </w:r>
            <w:r>
              <w:rPr>
                <w:rFonts w:ascii="Calibri" w:eastAsia="微軟正黑體" w:hAnsi="Calibri" w:hint="eastAsia"/>
                <w:sz w:val="18"/>
              </w:rPr>
              <w:t xml:space="preserve">             </w:t>
            </w:r>
            <w:r w:rsidRPr="00F40AC0">
              <w:rPr>
                <w:rFonts w:ascii="Calibri" w:eastAsia="微軟正黑體" w:hAnsi="Calibri" w:hint="eastAsia"/>
                <w:color w:val="FF0000"/>
                <w:sz w:val="18"/>
              </w:rPr>
              <w:t xml:space="preserve"> </w:t>
            </w:r>
            <w:r w:rsidRPr="000B5DD3">
              <w:rPr>
                <w:rFonts w:ascii="Arial" w:eastAsia="微軟正黑體" w:hAnsi="Arial" w:cs="Arial" w:hint="eastAsia"/>
                <w:sz w:val="16"/>
                <w:szCs w:val="18"/>
              </w:rPr>
              <w:t>COST CENTER</w:t>
            </w:r>
          </w:p>
          <w:p w:rsidR="000B5DD3" w:rsidRPr="00F40AC0" w:rsidRDefault="000B5DD3" w:rsidP="000B5DD3">
            <w:pPr>
              <w:ind w:firstLineChars="50" w:firstLine="100"/>
              <w:jc w:val="both"/>
              <w:rPr>
                <w:rFonts w:ascii="Calibri" w:eastAsia="微軟正黑體" w:hAnsi="Calibri"/>
                <w:color w:val="FF0000"/>
                <w:sz w:val="18"/>
                <w:szCs w:val="18"/>
              </w:rPr>
            </w:pPr>
            <w:r w:rsidRPr="000B5DD3">
              <w:rPr>
                <w:rFonts w:ascii="標楷體" w:eastAsia="標楷體" w:hAnsi="標楷體" w:hint="eastAsia"/>
                <w:sz w:val="20"/>
                <w:szCs w:val="18"/>
              </w:rPr>
              <w:t>處/</w:t>
            </w:r>
            <w:r w:rsidRPr="000B5DD3">
              <w:rPr>
                <w:rFonts w:ascii="標楷體" w:eastAsia="標楷體" w:hAnsi="標楷體"/>
                <w:sz w:val="20"/>
                <w:szCs w:val="18"/>
              </w:rPr>
              <w:t>部</w:t>
            </w:r>
            <w:r w:rsidRPr="000B5DD3">
              <w:rPr>
                <w:rFonts w:ascii="標楷體" w:eastAsia="標楷體" w:hAnsi="標楷體" w:hint="eastAsia"/>
                <w:sz w:val="20"/>
                <w:szCs w:val="18"/>
              </w:rPr>
              <w:t>/課</w:t>
            </w:r>
            <w:r>
              <w:rPr>
                <w:rFonts w:ascii="Calibri" w:eastAsia="微軟正黑體" w:hAnsi="Calibri" w:hint="eastAsia"/>
                <w:sz w:val="18"/>
                <w:szCs w:val="18"/>
              </w:rPr>
              <w:t xml:space="preserve">　</w:t>
            </w:r>
            <w:r w:rsidRPr="002E0E2F">
              <w:rPr>
                <w:rFonts w:ascii="Calibri" w:eastAsia="微軟正黑體" w:hAnsi="Calibri" w:hint="eastAsia"/>
                <w:sz w:val="18"/>
                <w:szCs w:val="18"/>
                <w:u w:val="single"/>
              </w:rPr>
              <w:t xml:space="preserve">                  </w:t>
            </w:r>
            <w:r>
              <w:rPr>
                <w:rFonts w:ascii="Calibri" w:eastAsia="微軟正黑體" w:hAnsi="Calibri" w:hint="eastAsia"/>
                <w:sz w:val="18"/>
                <w:szCs w:val="18"/>
                <w:u w:val="single"/>
              </w:rPr>
              <w:t xml:space="preserve">                   </w:t>
            </w:r>
            <w:r w:rsidRPr="002E0E2F">
              <w:rPr>
                <w:rFonts w:ascii="Calibri" w:eastAsia="微軟正黑體" w:hAnsi="Calibri" w:hint="eastAsia"/>
                <w:sz w:val="18"/>
                <w:szCs w:val="18"/>
                <w:u w:val="single"/>
              </w:rPr>
              <w:t xml:space="preserve"> </w:t>
            </w:r>
            <w:r>
              <w:rPr>
                <w:rFonts w:ascii="Calibri" w:eastAsia="微軟正黑體" w:hAnsi="Calibri" w:hint="eastAsia"/>
                <w:sz w:val="18"/>
                <w:szCs w:val="18"/>
                <w:u w:val="single"/>
              </w:rPr>
              <w:t xml:space="preserve">   </w:t>
            </w:r>
            <w:r w:rsidRPr="002E0E2F">
              <w:rPr>
                <w:rFonts w:ascii="Calibri" w:eastAsia="微軟正黑體" w:hAnsi="Calibri" w:hint="eastAsia"/>
                <w:sz w:val="18"/>
                <w:szCs w:val="18"/>
                <w:u w:val="single"/>
              </w:rPr>
              <w:t xml:space="preserve"> </w:t>
            </w:r>
            <w:r>
              <w:rPr>
                <w:rFonts w:ascii="Calibri" w:eastAsia="微軟正黑體" w:hAnsi="Calibri" w:hint="eastAsia"/>
                <w:sz w:val="18"/>
                <w:szCs w:val="18"/>
                <w:u w:val="single"/>
              </w:rPr>
              <w:t xml:space="preserve">  </w:t>
            </w:r>
            <w:r w:rsidRPr="002E0E2F">
              <w:rPr>
                <w:rFonts w:ascii="Calibri" w:eastAsia="微軟正黑體" w:hAnsi="Calibri" w:hint="eastAsia"/>
                <w:sz w:val="18"/>
                <w:szCs w:val="18"/>
                <w:u w:val="single"/>
              </w:rPr>
              <w:t xml:space="preserve">  </w:t>
            </w:r>
            <w:r>
              <w:rPr>
                <w:rFonts w:ascii="Calibri" w:eastAsia="微軟正黑體" w:hAnsi="Calibri" w:hint="eastAsia"/>
                <w:sz w:val="18"/>
                <w:szCs w:val="18"/>
                <w:u w:val="single"/>
              </w:rPr>
              <w:t xml:space="preserve"> </w:t>
            </w:r>
            <w:r w:rsidRPr="002E0E2F">
              <w:rPr>
                <w:rFonts w:ascii="Calibri" w:eastAsia="微軟正黑體" w:hAnsi="Calibri" w:hint="eastAsia"/>
                <w:sz w:val="18"/>
                <w:szCs w:val="18"/>
                <w:u w:val="single"/>
              </w:rPr>
              <w:t xml:space="preserve">   </w:t>
            </w:r>
            <w:r w:rsidRPr="002E0E2F">
              <w:rPr>
                <w:rFonts w:ascii="Calibri" w:eastAsia="微軟正黑體" w:hAnsi="Calibri" w:hint="eastAsia"/>
                <w:sz w:val="18"/>
                <w:szCs w:val="18"/>
              </w:rPr>
              <w:t xml:space="preserve"> </w:t>
            </w:r>
            <w:r w:rsidRPr="000B5DD3">
              <w:rPr>
                <w:rFonts w:ascii="標楷體" w:eastAsia="標楷體" w:hAnsi="標楷體" w:hint="eastAsia"/>
                <w:sz w:val="20"/>
                <w:szCs w:val="18"/>
              </w:rPr>
              <w:t>成本中心</w:t>
            </w:r>
            <w:r w:rsidRPr="00F40AC0">
              <w:rPr>
                <w:rFonts w:ascii="Calibri" w:eastAsia="微軟正黑體" w:hAnsi="Calibri" w:hint="eastAsia"/>
                <w:color w:val="FF0000"/>
                <w:sz w:val="18"/>
              </w:rPr>
              <w:t xml:space="preserve"> </w:t>
            </w:r>
            <w:r w:rsidRPr="000B5DD3">
              <w:rPr>
                <w:rFonts w:ascii="Calibri" w:eastAsia="微軟正黑體" w:hAnsi="Calibri" w:hint="eastAsia"/>
                <w:sz w:val="18"/>
                <w:szCs w:val="18"/>
                <w:u w:val="single"/>
              </w:rPr>
              <w:t xml:space="preserve">                    </w:t>
            </w:r>
          </w:p>
          <w:p w:rsidR="000B5DD3" w:rsidRDefault="000B5DD3" w:rsidP="000B5DD3">
            <w:pPr>
              <w:spacing w:line="0" w:lineRule="atLeast"/>
              <w:ind w:firstLineChars="50" w:firstLine="90"/>
              <w:rPr>
                <w:rFonts w:ascii="Calibri" w:eastAsia="微軟正黑體" w:hAnsi="Calibri"/>
                <w:color w:val="000000"/>
                <w:sz w:val="18"/>
                <w:szCs w:val="18"/>
              </w:rPr>
            </w:pPr>
          </w:p>
          <w:p w:rsidR="000B5DD3" w:rsidRPr="002E0E2F" w:rsidRDefault="000B5DD3" w:rsidP="000B5DD3">
            <w:pPr>
              <w:spacing w:line="0" w:lineRule="atLeast"/>
              <w:ind w:firstLineChars="50" w:firstLine="80"/>
              <w:rPr>
                <w:rFonts w:ascii="Calibri" w:eastAsia="微軟正黑體" w:hAnsi="Calibri"/>
                <w:sz w:val="18"/>
                <w:szCs w:val="18"/>
              </w:rPr>
            </w:pPr>
            <w:r w:rsidRPr="000B5DD3">
              <w:rPr>
                <w:rFonts w:ascii="Arial" w:eastAsia="微軟正黑體" w:hAnsi="Arial" w:cs="Arial"/>
                <w:sz w:val="16"/>
                <w:szCs w:val="18"/>
              </w:rPr>
              <w:t xml:space="preserve">JOB TITLE </w:t>
            </w:r>
            <w:r w:rsidRPr="002E0E2F">
              <w:rPr>
                <w:rFonts w:ascii="Calibri" w:eastAsia="微軟正黑體" w:hAnsi="Calibri" w:hint="eastAsia"/>
                <w:color w:val="000000"/>
                <w:sz w:val="18"/>
                <w:szCs w:val="18"/>
              </w:rPr>
              <w:t xml:space="preserve">                         </w:t>
            </w:r>
            <w:r w:rsidRPr="000B5DD3">
              <w:rPr>
                <w:rFonts w:ascii="Arial" w:eastAsia="微軟正黑體" w:hAnsi="Arial" w:cs="Arial" w:hint="eastAsia"/>
                <w:sz w:val="16"/>
                <w:szCs w:val="18"/>
              </w:rPr>
              <w:t>LEVEL</w:t>
            </w:r>
            <w:r w:rsidRPr="002E0E2F">
              <w:rPr>
                <w:rFonts w:ascii="Calibri" w:eastAsia="微軟正黑體" w:hAnsi="Calibri"/>
                <w:sz w:val="18"/>
              </w:rPr>
              <w:t xml:space="preserve"> </w:t>
            </w:r>
            <w:r>
              <w:rPr>
                <w:rFonts w:ascii="Calibri" w:eastAsia="微軟正黑體" w:hAnsi="Calibri" w:hint="eastAsia"/>
                <w:sz w:val="18"/>
              </w:rPr>
              <w:t xml:space="preserve">　　　　　　　</w:t>
            </w:r>
            <w:r>
              <w:rPr>
                <w:rFonts w:ascii="Calibri" w:eastAsia="微軟正黑體" w:hAnsi="Calibri" w:hint="eastAsia"/>
                <w:sz w:val="18"/>
              </w:rPr>
              <w:t xml:space="preserve"> </w:t>
            </w:r>
            <w:r>
              <w:rPr>
                <w:rFonts w:ascii="Calibri" w:eastAsia="微軟正黑體" w:hAnsi="Calibri" w:hint="eastAsia"/>
                <w:sz w:val="18"/>
              </w:rPr>
              <w:t xml:space="preserve">　　</w:t>
            </w:r>
            <w:r w:rsidRPr="000B5DD3">
              <w:rPr>
                <w:rFonts w:ascii="Arial" w:eastAsia="微軟正黑體" w:hAnsi="Arial" w:cs="Arial" w:hint="eastAsia"/>
                <w:sz w:val="16"/>
                <w:szCs w:val="18"/>
              </w:rPr>
              <w:t xml:space="preserve">　</w:t>
            </w:r>
            <w:r w:rsidRPr="000B5DD3">
              <w:rPr>
                <w:rFonts w:ascii="Arial" w:eastAsia="微軟正黑體" w:hAnsi="Arial" w:cs="Arial"/>
                <w:sz w:val="16"/>
                <w:szCs w:val="18"/>
              </w:rPr>
              <w:t>COMMENCING DATE</w:t>
            </w:r>
          </w:p>
          <w:p w:rsidR="000B5DD3" w:rsidRPr="002E0E2F" w:rsidRDefault="000B5DD3" w:rsidP="000B5DD3">
            <w:pPr>
              <w:tabs>
                <w:tab w:val="left" w:pos="3658"/>
              </w:tabs>
              <w:ind w:firstLineChars="50" w:firstLine="100"/>
              <w:jc w:val="both"/>
              <w:rPr>
                <w:rFonts w:ascii="Calibri" w:eastAsia="微軟正黑體" w:hAnsi="Calibri"/>
                <w:sz w:val="18"/>
                <w:szCs w:val="18"/>
                <w:u w:val="single"/>
              </w:rPr>
            </w:pPr>
            <w:r w:rsidRPr="000B5DD3">
              <w:rPr>
                <w:rFonts w:ascii="標楷體" w:eastAsia="標楷體" w:hAnsi="標楷體" w:hint="eastAsia"/>
                <w:sz w:val="20"/>
                <w:szCs w:val="18"/>
              </w:rPr>
              <w:t>核定</w:t>
            </w:r>
            <w:r w:rsidRPr="000B5DD3">
              <w:rPr>
                <w:rFonts w:ascii="標楷體" w:eastAsia="標楷體" w:hAnsi="標楷體"/>
                <w:sz w:val="20"/>
                <w:szCs w:val="18"/>
              </w:rPr>
              <w:t>職稱</w:t>
            </w:r>
            <w:r>
              <w:rPr>
                <w:rFonts w:ascii="Calibri" w:eastAsia="微軟正黑體" w:hAnsi="Calibri" w:hint="eastAsia"/>
                <w:color w:val="000000"/>
                <w:sz w:val="18"/>
                <w:szCs w:val="18"/>
              </w:rPr>
              <w:t xml:space="preserve">　</w:t>
            </w:r>
            <w:r>
              <w:rPr>
                <w:rFonts w:ascii="Calibri" w:eastAsia="微軟正黑體" w:hAnsi="Calibri" w:hint="eastAsia"/>
                <w:sz w:val="18"/>
                <w:szCs w:val="18"/>
                <w:u w:val="single"/>
              </w:rPr>
              <w:t xml:space="preserve">　　　　　　　　　　　</w:t>
            </w:r>
            <w:r>
              <w:rPr>
                <w:rFonts w:ascii="Calibri" w:eastAsia="微軟正黑體" w:hAnsi="Calibri" w:hint="eastAsia"/>
                <w:sz w:val="18"/>
                <w:szCs w:val="18"/>
              </w:rPr>
              <w:t xml:space="preserve">　</w:t>
            </w:r>
            <w:r w:rsidRPr="000B5DD3">
              <w:rPr>
                <w:rFonts w:ascii="標楷體" w:eastAsia="標楷體" w:hAnsi="標楷體"/>
                <w:sz w:val="20"/>
                <w:szCs w:val="18"/>
              </w:rPr>
              <w:t>職</w:t>
            </w:r>
            <w:r w:rsidRPr="000B5DD3">
              <w:rPr>
                <w:rFonts w:ascii="標楷體" w:eastAsia="標楷體" w:hAnsi="標楷體" w:hint="eastAsia"/>
                <w:sz w:val="20"/>
                <w:szCs w:val="18"/>
              </w:rPr>
              <w:t>級</w:t>
            </w:r>
            <w:r>
              <w:rPr>
                <w:rFonts w:ascii="Calibri" w:eastAsia="微軟正黑體" w:hAnsi="Calibri" w:hint="eastAsia"/>
                <w:color w:val="000000"/>
                <w:sz w:val="18"/>
                <w:szCs w:val="18"/>
              </w:rPr>
              <w:t xml:space="preserve"> </w:t>
            </w:r>
            <w:r>
              <w:rPr>
                <w:rFonts w:ascii="Calibri" w:eastAsia="微軟正黑體" w:hAnsi="Calibri" w:hint="eastAsia"/>
                <w:sz w:val="18"/>
                <w:szCs w:val="18"/>
                <w:u w:val="single"/>
              </w:rPr>
              <w:t xml:space="preserve">　　　　　　　　　</w:t>
            </w:r>
            <w:r>
              <w:rPr>
                <w:rFonts w:ascii="Calibri" w:eastAsia="微軟正黑體" w:hAnsi="Calibri" w:hint="eastAsia"/>
                <w:sz w:val="18"/>
                <w:szCs w:val="18"/>
              </w:rPr>
              <w:t xml:space="preserve">　　</w:t>
            </w:r>
            <w:r w:rsidRPr="000B5DD3">
              <w:rPr>
                <w:rFonts w:ascii="標楷體" w:eastAsia="標楷體" w:hAnsi="標楷體" w:hint="eastAsia"/>
                <w:sz w:val="20"/>
                <w:szCs w:val="18"/>
              </w:rPr>
              <w:t>報到日期</w:t>
            </w:r>
            <w:r>
              <w:rPr>
                <w:rFonts w:ascii="Calibri" w:eastAsia="微軟正黑體" w:hAnsi="Calibri" w:hint="eastAsia"/>
                <w:sz w:val="18"/>
              </w:rPr>
              <w:t xml:space="preserve"> </w:t>
            </w:r>
            <w:r>
              <w:rPr>
                <w:rFonts w:ascii="Calibri" w:eastAsia="微軟正黑體" w:hAnsi="Calibri" w:hint="eastAsia"/>
                <w:sz w:val="18"/>
                <w:szCs w:val="18"/>
                <w:u w:val="single"/>
              </w:rPr>
              <w:t xml:space="preserve">　　　　　　　　　　</w:t>
            </w:r>
          </w:p>
          <w:p w:rsidR="000B5DD3" w:rsidRPr="000B5DD3" w:rsidRDefault="000B5DD3" w:rsidP="000B5DD3">
            <w:pPr>
              <w:adjustRightInd w:val="0"/>
              <w:snapToGrid w:val="0"/>
              <w:rPr>
                <w:rFonts w:ascii="Calibri" w:eastAsia="微軟正黑體" w:hAnsi="Calibri"/>
                <w:color w:val="000000"/>
                <w:sz w:val="10"/>
                <w:szCs w:val="18"/>
              </w:rPr>
            </w:pPr>
            <w:r>
              <w:rPr>
                <w:rFonts w:ascii="Calibri" w:eastAsia="微軟正黑體" w:hAnsi="Calibri" w:hint="eastAsia"/>
                <w:color w:val="000000"/>
                <w:sz w:val="18"/>
                <w:szCs w:val="18"/>
              </w:rPr>
              <w:t xml:space="preserve"> </w:t>
            </w:r>
          </w:p>
          <w:p w:rsidR="001E1D0D" w:rsidRPr="000B5DD3" w:rsidRDefault="001E1D0D" w:rsidP="000B5DD3">
            <w:pPr>
              <w:ind w:firstLineChars="50" w:firstLine="100"/>
              <w:rPr>
                <w:rFonts w:ascii="標楷體" w:eastAsia="標楷體" w:hAnsi="標楷體"/>
                <w:sz w:val="20"/>
                <w:szCs w:val="18"/>
              </w:rPr>
            </w:pPr>
            <w:r w:rsidRPr="000B5DD3">
              <w:rPr>
                <w:rFonts w:ascii="標楷體" w:eastAsia="標楷體" w:hAnsi="標楷體" w:hint="eastAsia"/>
                <w:sz w:val="20"/>
                <w:szCs w:val="18"/>
              </w:rPr>
              <w:t>□</w:t>
            </w:r>
            <w:r w:rsidRPr="000B5DD3">
              <w:rPr>
                <w:rFonts w:ascii="標楷體" w:eastAsia="標楷體" w:hAnsi="標楷體"/>
                <w:sz w:val="20"/>
                <w:szCs w:val="18"/>
              </w:rPr>
              <w:t>通過試用期</w:t>
            </w:r>
            <w:proofErr w:type="gramStart"/>
            <w:r w:rsidRPr="000B5DD3">
              <w:rPr>
                <w:rFonts w:ascii="標楷體" w:eastAsia="標楷體" w:hAnsi="標楷體"/>
                <w:sz w:val="20"/>
                <w:szCs w:val="18"/>
              </w:rPr>
              <w:t>不</w:t>
            </w:r>
            <w:proofErr w:type="gramEnd"/>
            <w:r w:rsidRPr="000B5DD3">
              <w:rPr>
                <w:rFonts w:ascii="標楷體" w:eastAsia="標楷體" w:hAnsi="標楷體"/>
                <w:sz w:val="20"/>
                <w:szCs w:val="18"/>
              </w:rPr>
              <w:t>另調整</w:t>
            </w:r>
          </w:p>
          <w:p w:rsidR="001E1D0D" w:rsidRPr="001E1D0D" w:rsidRDefault="001E1D0D" w:rsidP="000B5DD3">
            <w:pPr>
              <w:ind w:firstLineChars="50" w:firstLine="100"/>
              <w:jc w:val="both"/>
              <w:rPr>
                <w:rFonts w:ascii="Calibri" w:eastAsia="微軟正黑體" w:hAnsi="Calibri"/>
                <w:sz w:val="18"/>
                <w:u w:val="single"/>
              </w:rPr>
            </w:pPr>
            <w:r w:rsidRPr="000B5DD3">
              <w:rPr>
                <w:rFonts w:ascii="標楷體" w:eastAsia="標楷體" w:hAnsi="標楷體" w:hint="eastAsia"/>
                <w:sz w:val="20"/>
                <w:szCs w:val="18"/>
              </w:rPr>
              <w:t>□</w:t>
            </w:r>
            <w:r w:rsidRPr="000B5DD3">
              <w:rPr>
                <w:rFonts w:ascii="標楷體" w:eastAsia="標楷體" w:hAnsi="標楷體"/>
                <w:sz w:val="20"/>
                <w:szCs w:val="18"/>
              </w:rPr>
              <w:t>通過試用期後，依工作表現調整</w:t>
            </w:r>
            <w:r w:rsidRPr="000B5DD3">
              <w:rPr>
                <w:rFonts w:ascii="標楷體" w:eastAsia="標楷體" w:hAnsi="標楷體" w:hint="eastAsia"/>
                <w:sz w:val="20"/>
                <w:szCs w:val="18"/>
              </w:rPr>
              <w:t xml:space="preserve"> </w:t>
            </w:r>
            <w:r w:rsidRPr="001E1D0D">
              <w:rPr>
                <w:rFonts w:ascii="Calibri" w:eastAsia="微軟正黑體" w:hAnsi="Calibri" w:hint="eastAsia"/>
                <w:sz w:val="18"/>
                <w:u w:val="single"/>
              </w:rPr>
              <w:t xml:space="preserve">               </w:t>
            </w:r>
          </w:p>
          <w:p w:rsidR="001E1D0D" w:rsidRPr="00AE3144" w:rsidRDefault="001E1D0D" w:rsidP="000B5DD3">
            <w:pPr>
              <w:widowControl/>
              <w:adjustRightInd w:val="0"/>
              <w:snapToGrid w:val="0"/>
              <w:spacing w:before="30"/>
              <w:ind w:left="6"/>
              <w:rPr>
                <w:rFonts w:ascii="Calibri" w:eastAsia="微軟正黑體" w:hAnsi="Calibri"/>
                <w:sz w:val="18"/>
                <w:szCs w:val="18"/>
              </w:rPr>
            </w:pPr>
            <w:r w:rsidRPr="00AE3144">
              <w:rPr>
                <w:rFonts w:ascii="標楷體" w:eastAsia="標楷體" w:hAnsi="標楷體" w:hint="eastAsia"/>
                <w:sz w:val="20"/>
                <w:szCs w:val="18"/>
              </w:rPr>
              <w:t>薪資項目</w:t>
            </w:r>
            <w:r w:rsidRPr="00AE3144">
              <w:rPr>
                <w:rFonts w:ascii="Calibri" w:eastAsia="微軟正黑體" w:hAnsi="Calibri" w:hint="eastAsia"/>
                <w:sz w:val="18"/>
                <w:szCs w:val="18"/>
              </w:rPr>
              <w:t>：</w:t>
            </w:r>
            <w:r w:rsidRPr="00AE3144">
              <w:rPr>
                <w:rFonts w:ascii="Calibri" w:eastAsia="微軟正黑體" w:hAnsi="Calibri"/>
                <w:sz w:val="18"/>
                <w:szCs w:val="18"/>
              </w:rPr>
              <w:t>(</w:t>
            </w:r>
            <w:r w:rsidRPr="00AE3144">
              <w:rPr>
                <w:rFonts w:ascii="Calibri" w:eastAsia="微軟正黑體" w:hAnsi="Calibri" w:hint="eastAsia"/>
                <w:sz w:val="18"/>
                <w:szCs w:val="18"/>
                <w:u w:val="single"/>
              </w:rPr>
              <w:t xml:space="preserve">　</w:t>
            </w:r>
            <w:r w:rsidRPr="00AE3144">
              <w:rPr>
                <w:rFonts w:ascii="標楷體" w:eastAsia="標楷體" w:hAnsi="標楷體" w:hint="eastAsia"/>
                <w:sz w:val="20"/>
                <w:szCs w:val="18"/>
                <w:u w:val="single"/>
              </w:rPr>
              <w:t>本　　薪</w:t>
            </w:r>
            <w:r w:rsidRPr="00AE3144">
              <w:rPr>
                <w:rFonts w:ascii="Calibri" w:eastAsia="微軟正黑體" w:hAnsi="Calibri" w:hint="eastAsia"/>
                <w:sz w:val="18"/>
                <w:szCs w:val="18"/>
                <w:u w:val="single"/>
              </w:rPr>
              <w:t xml:space="preserve">　</w:t>
            </w:r>
            <w:r w:rsidRPr="00AE3144">
              <w:rPr>
                <w:rFonts w:ascii="Calibri" w:eastAsia="微軟正黑體" w:hAnsi="Calibri"/>
                <w:sz w:val="18"/>
                <w:szCs w:val="18"/>
              </w:rPr>
              <w:t>)</w:t>
            </w:r>
            <w:r w:rsidRPr="00AE3144">
              <w:rPr>
                <w:rFonts w:ascii="Calibri" w:eastAsia="微軟正黑體" w:hAnsi="Calibri" w:hint="eastAsia"/>
                <w:sz w:val="18"/>
                <w:szCs w:val="18"/>
              </w:rPr>
              <w:t>＋</w:t>
            </w:r>
            <w:r w:rsidRPr="00AE3144">
              <w:rPr>
                <w:rFonts w:ascii="Calibri" w:eastAsia="微軟正黑體" w:hAnsi="Calibri"/>
                <w:sz w:val="18"/>
                <w:szCs w:val="18"/>
              </w:rPr>
              <w:t>(</w:t>
            </w:r>
            <w:r w:rsidRPr="00AE3144">
              <w:rPr>
                <w:rFonts w:ascii="Calibri" w:eastAsia="微軟正黑體" w:hAnsi="Calibri" w:hint="eastAsia"/>
                <w:sz w:val="18"/>
                <w:szCs w:val="18"/>
                <w:u w:val="single"/>
              </w:rPr>
              <w:t xml:space="preserve">　</w:t>
            </w:r>
            <w:r w:rsidRPr="00AE3144">
              <w:rPr>
                <w:rFonts w:ascii="標楷體" w:eastAsia="標楷體" w:hAnsi="標楷體" w:hint="eastAsia"/>
                <w:sz w:val="20"/>
                <w:szCs w:val="18"/>
                <w:u w:val="single"/>
              </w:rPr>
              <w:t>職務加給</w:t>
            </w:r>
            <w:r w:rsidRPr="00AE3144">
              <w:rPr>
                <w:rFonts w:ascii="Calibri" w:eastAsia="微軟正黑體" w:hAnsi="Calibri" w:hint="eastAsia"/>
                <w:sz w:val="18"/>
                <w:szCs w:val="18"/>
                <w:u w:val="single"/>
              </w:rPr>
              <w:t xml:space="preserve">　</w:t>
            </w:r>
            <w:r w:rsidRPr="00AE3144">
              <w:rPr>
                <w:rFonts w:ascii="Calibri" w:eastAsia="微軟正黑體" w:hAnsi="Calibri"/>
                <w:sz w:val="18"/>
                <w:szCs w:val="18"/>
              </w:rPr>
              <w:t>)</w:t>
            </w:r>
            <w:r w:rsidRPr="00AE3144">
              <w:rPr>
                <w:rFonts w:ascii="Calibri" w:eastAsia="微軟正黑體" w:hAnsi="Calibri" w:hint="eastAsia"/>
                <w:sz w:val="18"/>
                <w:szCs w:val="18"/>
              </w:rPr>
              <w:t>＋</w:t>
            </w:r>
            <w:r w:rsidRPr="00AE3144">
              <w:rPr>
                <w:rFonts w:ascii="Calibri" w:eastAsia="微軟正黑體" w:hAnsi="Calibri"/>
                <w:sz w:val="18"/>
                <w:szCs w:val="18"/>
              </w:rPr>
              <w:t>(</w:t>
            </w:r>
            <w:r w:rsidRPr="00AE3144">
              <w:rPr>
                <w:rFonts w:ascii="Calibri" w:eastAsia="微軟正黑體" w:hAnsi="Calibri" w:hint="eastAsia"/>
                <w:sz w:val="18"/>
                <w:szCs w:val="18"/>
                <w:u w:val="single"/>
              </w:rPr>
              <w:t xml:space="preserve">　</w:t>
            </w:r>
            <w:r w:rsidRPr="00AE3144">
              <w:rPr>
                <w:rFonts w:ascii="標楷體" w:eastAsia="標楷體" w:hAnsi="標楷體" w:hint="eastAsia"/>
                <w:sz w:val="20"/>
                <w:szCs w:val="18"/>
                <w:u w:val="single"/>
              </w:rPr>
              <w:t>其他津貼</w:t>
            </w:r>
            <w:r w:rsidRPr="00AE3144">
              <w:rPr>
                <w:rFonts w:ascii="Calibri" w:eastAsia="微軟正黑體" w:hAnsi="Calibri" w:hint="eastAsia"/>
                <w:sz w:val="18"/>
                <w:szCs w:val="18"/>
                <w:u w:val="single"/>
              </w:rPr>
              <w:t xml:space="preserve">　</w:t>
            </w:r>
            <w:r w:rsidRPr="00AE3144">
              <w:rPr>
                <w:rFonts w:ascii="Calibri" w:eastAsia="微軟正黑體" w:hAnsi="Calibri"/>
                <w:sz w:val="18"/>
                <w:szCs w:val="18"/>
              </w:rPr>
              <w:t>)</w:t>
            </w:r>
            <w:r w:rsidRPr="00AE3144">
              <w:rPr>
                <w:rFonts w:ascii="Calibri" w:eastAsia="微軟正黑體" w:hAnsi="Calibri" w:hint="eastAsia"/>
                <w:sz w:val="18"/>
                <w:szCs w:val="18"/>
              </w:rPr>
              <w:t>＋</w:t>
            </w:r>
            <w:r w:rsidRPr="00AE3144">
              <w:rPr>
                <w:rFonts w:ascii="Calibri" w:eastAsia="微軟正黑體" w:hAnsi="Calibri"/>
                <w:sz w:val="18"/>
                <w:szCs w:val="18"/>
              </w:rPr>
              <w:t>(</w:t>
            </w:r>
            <w:r w:rsidRPr="00AE3144">
              <w:rPr>
                <w:rFonts w:ascii="Calibri" w:eastAsia="微軟正黑體" w:hAnsi="Calibri" w:hint="eastAsia"/>
                <w:sz w:val="18"/>
                <w:szCs w:val="18"/>
                <w:u w:val="single"/>
              </w:rPr>
              <w:t xml:space="preserve">　　　</w:t>
            </w:r>
            <w:r w:rsidRPr="00AE3144">
              <w:rPr>
                <w:rFonts w:ascii="標楷體" w:eastAsia="標楷體" w:hAnsi="標楷體" w:hint="eastAsia"/>
                <w:sz w:val="20"/>
                <w:szCs w:val="18"/>
                <w:u w:val="single"/>
              </w:rPr>
              <w:t>津貼</w:t>
            </w:r>
            <w:r w:rsidRPr="00AE3144">
              <w:rPr>
                <w:rFonts w:ascii="Calibri" w:eastAsia="微軟正黑體" w:hAnsi="Calibri" w:hint="eastAsia"/>
                <w:sz w:val="18"/>
                <w:szCs w:val="18"/>
                <w:u w:val="single"/>
              </w:rPr>
              <w:t xml:space="preserve">　</w:t>
            </w:r>
            <w:r w:rsidRPr="00AE3144">
              <w:rPr>
                <w:rFonts w:ascii="Calibri" w:eastAsia="微軟正黑體" w:hAnsi="Calibri"/>
                <w:sz w:val="18"/>
                <w:szCs w:val="18"/>
              </w:rPr>
              <w:t>)</w:t>
            </w:r>
            <w:r w:rsidRPr="00AE3144">
              <w:rPr>
                <w:rFonts w:ascii="Calibri" w:eastAsia="微軟正黑體" w:hAnsi="Calibri" w:hint="eastAsia"/>
                <w:sz w:val="18"/>
                <w:szCs w:val="18"/>
              </w:rPr>
              <w:t>＝</w:t>
            </w:r>
            <w:r w:rsidRPr="00AE3144">
              <w:rPr>
                <w:rFonts w:ascii="Calibri" w:eastAsia="微軟正黑體" w:hAnsi="Calibri"/>
                <w:sz w:val="18"/>
                <w:szCs w:val="18"/>
              </w:rPr>
              <w:t>(</w:t>
            </w:r>
            <w:r w:rsidRPr="00AE3144">
              <w:rPr>
                <w:rFonts w:ascii="Calibri" w:eastAsia="微軟正黑體" w:hAnsi="Calibri" w:hint="eastAsia"/>
                <w:sz w:val="18"/>
                <w:szCs w:val="18"/>
                <w:u w:val="single"/>
              </w:rPr>
              <w:t xml:space="preserve">　</w:t>
            </w:r>
            <w:r w:rsidRPr="00AE3144">
              <w:rPr>
                <w:rFonts w:ascii="標楷體" w:eastAsia="標楷體" w:hAnsi="標楷體" w:hint="eastAsia"/>
                <w:sz w:val="20"/>
                <w:szCs w:val="18"/>
                <w:u w:val="single"/>
              </w:rPr>
              <w:t>合　　計</w:t>
            </w:r>
            <w:r w:rsidRPr="00AE3144">
              <w:rPr>
                <w:rFonts w:ascii="Calibri" w:eastAsia="微軟正黑體" w:hAnsi="Calibri" w:hint="eastAsia"/>
                <w:sz w:val="18"/>
                <w:szCs w:val="18"/>
                <w:u w:val="single"/>
              </w:rPr>
              <w:t xml:space="preserve">　</w:t>
            </w:r>
            <w:r w:rsidRPr="00AE3144">
              <w:rPr>
                <w:rFonts w:ascii="Calibri" w:eastAsia="微軟正黑體" w:hAnsi="Calibri"/>
                <w:sz w:val="18"/>
                <w:szCs w:val="18"/>
              </w:rPr>
              <w:t>)</w:t>
            </w:r>
          </w:p>
          <w:p w:rsidR="001E1D0D" w:rsidRPr="00AE3144" w:rsidRDefault="001E1D0D" w:rsidP="000B5DD3">
            <w:pPr>
              <w:adjustRightInd w:val="0"/>
              <w:snapToGrid w:val="0"/>
              <w:rPr>
                <w:rFonts w:ascii="標楷體" w:eastAsia="標楷體" w:hAnsi="標楷體"/>
                <w:sz w:val="20"/>
                <w:szCs w:val="18"/>
              </w:rPr>
            </w:pPr>
            <w:r w:rsidRPr="00AE3144">
              <w:rPr>
                <w:rFonts w:ascii="標楷體" w:eastAsia="標楷體" w:hAnsi="標楷體" w:hint="eastAsia"/>
                <w:sz w:val="20"/>
                <w:szCs w:val="18"/>
              </w:rPr>
              <w:t>試用薪資：</w:t>
            </w:r>
            <w:r w:rsidRPr="00AE3144">
              <w:rPr>
                <w:rFonts w:ascii="標楷體" w:eastAsia="標楷體" w:hAnsi="標楷體"/>
                <w:sz w:val="20"/>
                <w:szCs w:val="18"/>
              </w:rPr>
              <w:t xml:space="preserve">(    </w:t>
            </w:r>
            <w:r w:rsidRPr="00AE3144">
              <w:rPr>
                <w:rFonts w:ascii="標楷體" w:eastAsia="標楷體" w:hAnsi="標楷體" w:hint="eastAsia"/>
                <w:sz w:val="20"/>
                <w:szCs w:val="18"/>
              </w:rPr>
              <w:t xml:space="preserve">　</w:t>
            </w:r>
            <w:r w:rsidRPr="00AE3144">
              <w:rPr>
                <w:rFonts w:ascii="標楷體" w:eastAsia="標楷體" w:hAnsi="標楷體"/>
                <w:sz w:val="20"/>
                <w:szCs w:val="18"/>
              </w:rPr>
              <w:t xml:space="preserve">    )＋(</w:t>
            </w:r>
            <w:r w:rsidR="000B5DD3" w:rsidRPr="00AE3144">
              <w:rPr>
                <w:rFonts w:ascii="標楷體" w:eastAsia="標楷體" w:hAnsi="標楷體"/>
                <w:sz w:val="20"/>
                <w:szCs w:val="18"/>
              </w:rPr>
              <w:t xml:space="preserve">           </w:t>
            </w:r>
            <w:r w:rsidRPr="00AE3144">
              <w:rPr>
                <w:rFonts w:ascii="標楷體" w:eastAsia="標楷體" w:hAnsi="標楷體"/>
                <w:sz w:val="20"/>
                <w:szCs w:val="18"/>
              </w:rPr>
              <w:t>)＋</w:t>
            </w:r>
            <w:r w:rsidR="000B5DD3" w:rsidRPr="00AE3144">
              <w:rPr>
                <w:rFonts w:ascii="標楷體" w:eastAsia="標楷體" w:hAnsi="標楷體"/>
                <w:sz w:val="20"/>
                <w:szCs w:val="18"/>
              </w:rPr>
              <w:t>(          )</w:t>
            </w:r>
            <w:r w:rsidRPr="00AE3144">
              <w:rPr>
                <w:rFonts w:ascii="標楷體" w:eastAsia="標楷體" w:hAnsi="標楷體" w:hint="eastAsia"/>
                <w:sz w:val="20"/>
                <w:szCs w:val="18"/>
              </w:rPr>
              <w:t>＋</w:t>
            </w:r>
            <w:r w:rsidR="000B5DD3" w:rsidRPr="00AE3144">
              <w:rPr>
                <w:rFonts w:ascii="標楷體" w:eastAsia="標楷體" w:hAnsi="標楷體"/>
                <w:sz w:val="20"/>
                <w:szCs w:val="18"/>
              </w:rPr>
              <w:t>(           )</w:t>
            </w:r>
            <w:r w:rsidRPr="00AE3144">
              <w:rPr>
                <w:rFonts w:ascii="標楷體" w:eastAsia="標楷體" w:hAnsi="標楷體" w:hint="eastAsia"/>
                <w:sz w:val="20"/>
                <w:szCs w:val="18"/>
              </w:rPr>
              <w:t>＝</w:t>
            </w:r>
            <w:r w:rsidR="000B5DD3" w:rsidRPr="00AE3144">
              <w:rPr>
                <w:rFonts w:ascii="標楷體" w:eastAsia="標楷體" w:hAnsi="標楷體"/>
                <w:sz w:val="20"/>
                <w:szCs w:val="18"/>
              </w:rPr>
              <w:t>(          )</w:t>
            </w:r>
          </w:p>
          <w:p w:rsidR="001E1D0D" w:rsidRDefault="000B5DD3" w:rsidP="000B5DD3">
            <w:pPr>
              <w:adjustRightInd w:val="0"/>
              <w:snapToGrid w:val="0"/>
              <w:rPr>
                <w:rFonts w:ascii="標楷體" w:eastAsia="標楷體" w:hAnsi="標楷體"/>
                <w:sz w:val="20"/>
                <w:szCs w:val="18"/>
              </w:rPr>
            </w:pPr>
            <w:r w:rsidRPr="00AE3144">
              <w:rPr>
                <w:rFonts w:ascii="標楷體" w:eastAsia="標楷體" w:hAnsi="標楷體" w:hint="eastAsia"/>
                <w:sz w:val="20"/>
                <w:szCs w:val="18"/>
              </w:rPr>
              <w:t>正式薪資：</w:t>
            </w:r>
            <w:r w:rsidRPr="00AE3144">
              <w:rPr>
                <w:rFonts w:ascii="標楷體" w:eastAsia="標楷體" w:hAnsi="標楷體"/>
                <w:sz w:val="20"/>
                <w:szCs w:val="18"/>
              </w:rPr>
              <w:t xml:space="preserve">(    </w:t>
            </w:r>
            <w:r w:rsidRPr="00AE3144">
              <w:rPr>
                <w:rFonts w:ascii="標楷體" w:eastAsia="標楷體" w:hAnsi="標楷體" w:hint="eastAsia"/>
                <w:sz w:val="20"/>
                <w:szCs w:val="18"/>
              </w:rPr>
              <w:t xml:space="preserve">　</w:t>
            </w:r>
            <w:r w:rsidRPr="00AE3144">
              <w:rPr>
                <w:rFonts w:ascii="標楷體" w:eastAsia="標楷體" w:hAnsi="標楷體"/>
                <w:sz w:val="20"/>
                <w:szCs w:val="18"/>
              </w:rPr>
              <w:t xml:space="preserve">    )＋(           )＋(          )＋(           )＝(          )</w:t>
            </w:r>
          </w:p>
          <w:p w:rsidR="00AE3144" w:rsidRPr="000B5DD3" w:rsidRDefault="00AE3144" w:rsidP="000B5DD3">
            <w:pPr>
              <w:adjustRightInd w:val="0"/>
              <w:snapToGrid w:val="0"/>
              <w:rPr>
                <w:rFonts w:ascii="標楷體" w:eastAsia="標楷體" w:hAnsi="標楷體"/>
                <w:sz w:val="20"/>
                <w:szCs w:val="18"/>
              </w:rPr>
            </w:pPr>
            <w:r>
              <w:rPr>
                <w:rFonts w:ascii="標楷體" w:eastAsia="標楷體" w:hAnsi="標楷體" w:hint="eastAsia"/>
                <w:sz w:val="20"/>
                <w:szCs w:val="18"/>
              </w:rPr>
              <w:t>時　　薪：</w:t>
            </w:r>
            <w:r w:rsidR="00574EB1" w:rsidRPr="00AE3144">
              <w:rPr>
                <w:rFonts w:ascii="標楷體" w:eastAsia="標楷體" w:hAnsi="標楷體"/>
                <w:sz w:val="20"/>
                <w:szCs w:val="18"/>
              </w:rPr>
              <w:t xml:space="preserve">(    </w:t>
            </w:r>
            <w:r w:rsidR="00574EB1" w:rsidRPr="00AE3144">
              <w:rPr>
                <w:rFonts w:ascii="標楷體" w:eastAsia="標楷體" w:hAnsi="標楷體" w:hint="eastAsia"/>
                <w:sz w:val="20"/>
                <w:szCs w:val="18"/>
              </w:rPr>
              <w:t xml:space="preserve">　</w:t>
            </w:r>
            <w:r w:rsidR="00574EB1" w:rsidRPr="00AE3144">
              <w:rPr>
                <w:rFonts w:ascii="標楷體" w:eastAsia="標楷體" w:hAnsi="標楷體"/>
                <w:sz w:val="20"/>
                <w:szCs w:val="18"/>
              </w:rPr>
              <w:t xml:space="preserve">    )</w:t>
            </w:r>
          </w:p>
        </w:tc>
      </w:tr>
      <w:tr w:rsidR="001E1D0D" w:rsidRPr="00805226" w:rsidTr="00F25922">
        <w:trPr>
          <w:cantSplit/>
          <w:trHeight w:val="369"/>
          <w:jc w:val="center"/>
        </w:trPr>
        <w:tc>
          <w:tcPr>
            <w:tcW w:w="5000" w:type="pct"/>
            <w:gridSpan w:val="13"/>
            <w:vAlign w:val="center"/>
          </w:tcPr>
          <w:p w:rsidR="001E1D0D" w:rsidRDefault="001E1D0D" w:rsidP="00F25922">
            <w:pPr>
              <w:spacing w:line="0" w:lineRule="atLeast"/>
              <w:ind w:firstLineChars="50" w:firstLine="130"/>
              <w:jc w:val="center"/>
              <w:rPr>
                <w:rFonts w:ascii="Calibri" w:eastAsia="微軟正黑體" w:hAnsi="Calibri"/>
                <w:sz w:val="18"/>
                <w:szCs w:val="18"/>
              </w:rPr>
            </w:pPr>
            <w:r w:rsidRPr="00496E19">
              <w:rPr>
                <w:rFonts w:ascii="Calibri" w:eastAsia="微軟正黑體" w:hAnsi="Calibri"/>
                <w:b/>
                <w:bCs/>
                <w:sz w:val="26"/>
                <w:szCs w:val="26"/>
              </w:rPr>
              <w:t>Approvals</w:t>
            </w:r>
            <w:r w:rsidRPr="00496E19">
              <w:rPr>
                <w:rFonts w:ascii="Calibri" w:eastAsia="微軟正黑體" w:hAnsi="Calibri" w:hint="eastAsia"/>
                <w:b/>
                <w:bCs/>
                <w:sz w:val="26"/>
                <w:szCs w:val="26"/>
              </w:rPr>
              <w:t>簽核</w:t>
            </w:r>
          </w:p>
        </w:tc>
      </w:tr>
      <w:tr w:rsidR="001E1D0D" w:rsidRPr="00805226" w:rsidTr="00574EB1">
        <w:trPr>
          <w:cantSplit/>
          <w:trHeight w:val="521"/>
          <w:jc w:val="center"/>
        </w:trPr>
        <w:tc>
          <w:tcPr>
            <w:tcW w:w="832" w:type="pct"/>
            <w:vAlign w:val="center"/>
          </w:tcPr>
          <w:p w:rsidR="00574EB1" w:rsidRPr="00574EB1" w:rsidRDefault="00574EB1" w:rsidP="00574EB1">
            <w:pPr>
              <w:adjustRightInd w:val="0"/>
              <w:snapToGrid w:val="0"/>
              <w:jc w:val="center"/>
              <w:rPr>
                <w:rFonts w:ascii="標楷體" w:eastAsia="標楷體" w:hAnsi="標楷體"/>
                <w:sz w:val="20"/>
              </w:rPr>
            </w:pPr>
            <w:r w:rsidRPr="00574EB1">
              <w:rPr>
                <w:rFonts w:ascii="標楷體" w:eastAsia="標楷體" w:hAnsi="標楷體" w:hint="eastAsia"/>
                <w:sz w:val="20"/>
              </w:rPr>
              <w:t>四級主管</w:t>
            </w:r>
          </w:p>
          <w:p w:rsidR="001E1D0D" w:rsidRPr="00EB305F" w:rsidRDefault="001E1D0D" w:rsidP="00574EB1">
            <w:pPr>
              <w:adjustRightInd w:val="0"/>
              <w:snapToGrid w:val="0"/>
              <w:jc w:val="center"/>
              <w:rPr>
                <w:rFonts w:ascii="Calibri" w:eastAsia="微軟正黑體" w:hAnsi="Calibri"/>
                <w:sz w:val="20"/>
              </w:rPr>
            </w:pPr>
            <w:r w:rsidRPr="00574EB1">
              <w:rPr>
                <w:rFonts w:ascii="Arial" w:eastAsia="微軟正黑體" w:hAnsi="Arial" w:cs="Arial"/>
                <w:sz w:val="16"/>
              </w:rPr>
              <w:t>Section Head</w:t>
            </w:r>
          </w:p>
        </w:tc>
        <w:tc>
          <w:tcPr>
            <w:tcW w:w="833" w:type="pct"/>
            <w:gridSpan w:val="3"/>
            <w:vAlign w:val="center"/>
          </w:tcPr>
          <w:p w:rsidR="00574EB1" w:rsidRPr="00574EB1" w:rsidRDefault="00574EB1" w:rsidP="00574EB1">
            <w:pPr>
              <w:adjustRightInd w:val="0"/>
              <w:snapToGrid w:val="0"/>
              <w:jc w:val="center"/>
              <w:rPr>
                <w:rFonts w:ascii="標楷體" w:eastAsia="標楷體" w:hAnsi="標楷體"/>
                <w:sz w:val="20"/>
              </w:rPr>
            </w:pPr>
            <w:r w:rsidRPr="00574EB1">
              <w:rPr>
                <w:rFonts w:ascii="標楷體" w:eastAsia="標楷體" w:hAnsi="標楷體" w:hint="eastAsia"/>
                <w:sz w:val="20"/>
              </w:rPr>
              <w:t>三級主管</w:t>
            </w:r>
          </w:p>
          <w:p w:rsidR="001E1D0D" w:rsidRPr="00EB305F" w:rsidRDefault="001E1D0D" w:rsidP="00574EB1">
            <w:pPr>
              <w:adjustRightInd w:val="0"/>
              <w:snapToGrid w:val="0"/>
              <w:jc w:val="center"/>
              <w:rPr>
                <w:rFonts w:ascii="Calibri" w:eastAsia="微軟正黑體" w:hAnsi="Calibri"/>
                <w:sz w:val="20"/>
              </w:rPr>
            </w:pPr>
            <w:r w:rsidRPr="00574EB1">
              <w:rPr>
                <w:rFonts w:ascii="Arial" w:eastAsia="微軟正黑體" w:hAnsi="Arial" w:cs="Arial"/>
                <w:sz w:val="16"/>
              </w:rPr>
              <w:t>Department Head</w:t>
            </w:r>
          </w:p>
        </w:tc>
        <w:tc>
          <w:tcPr>
            <w:tcW w:w="835" w:type="pct"/>
            <w:gridSpan w:val="2"/>
            <w:vAlign w:val="center"/>
          </w:tcPr>
          <w:p w:rsidR="00574EB1" w:rsidRPr="00574EB1" w:rsidRDefault="00574EB1" w:rsidP="00574EB1">
            <w:pPr>
              <w:adjustRightInd w:val="0"/>
              <w:snapToGrid w:val="0"/>
              <w:jc w:val="center"/>
              <w:rPr>
                <w:rFonts w:ascii="標楷體" w:eastAsia="標楷體" w:hAnsi="標楷體"/>
                <w:sz w:val="20"/>
              </w:rPr>
            </w:pPr>
            <w:r w:rsidRPr="00574EB1">
              <w:rPr>
                <w:rFonts w:ascii="標楷體" w:eastAsia="標楷體" w:hAnsi="標楷體" w:hint="eastAsia"/>
                <w:sz w:val="20"/>
              </w:rPr>
              <w:t>二級主管</w:t>
            </w:r>
          </w:p>
          <w:p w:rsidR="001E1D0D" w:rsidRPr="00EB305F" w:rsidRDefault="001E1D0D" w:rsidP="00574EB1">
            <w:pPr>
              <w:adjustRightInd w:val="0"/>
              <w:snapToGrid w:val="0"/>
              <w:jc w:val="center"/>
              <w:rPr>
                <w:sz w:val="20"/>
              </w:rPr>
            </w:pPr>
            <w:r w:rsidRPr="00574EB1">
              <w:rPr>
                <w:rFonts w:ascii="Arial" w:eastAsia="微軟正黑體" w:hAnsi="Arial" w:cs="Arial"/>
                <w:sz w:val="16"/>
              </w:rPr>
              <w:t>Division Head</w:t>
            </w:r>
          </w:p>
        </w:tc>
        <w:tc>
          <w:tcPr>
            <w:tcW w:w="833" w:type="pct"/>
            <w:gridSpan w:val="3"/>
            <w:vAlign w:val="center"/>
          </w:tcPr>
          <w:p w:rsidR="00574EB1" w:rsidRPr="00574EB1" w:rsidRDefault="00574EB1" w:rsidP="00574EB1">
            <w:pPr>
              <w:adjustRightInd w:val="0"/>
              <w:snapToGrid w:val="0"/>
              <w:jc w:val="center"/>
              <w:rPr>
                <w:rFonts w:ascii="標楷體" w:eastAsia="標楷體" w:hAnsi="標楷體"/>
                <w:sz w:val="20"/>
              </w:rPr>
            </w:pPr>
            <w:r w:rsidRPr="00574EB1">
              <w:rPr>
                <w:rFonts w:ascii="標楷體" w:eastAsia="標楷體" w:hAnsi="標楷體" w:hint="eastAsia"/>
                <w:sz w:val="20"/>
              </w:rPr>
              <w:t>人力資源部</w:t>
            </w:r>
          </w:p>
          <w:p w:rsidR="001E1D0D" w:rsidRPr="00496E19" w:rsidRDefault="001E1D0D" w:rsidP="00574EB1">
            <w:pPr>
              <w:adjustRightInd w:val="0"/>
              <w:snapToGrid w:val="0"/>
              <w:jc w:val="center"/>
              <w:rPr>
                <w:rFonts w:ascii="Calibri" w:eastAsia="微軟正黑體" w:hAnsi="Calibri"/>
                <w:b/>
                <w:bCs/>
                <w:sz w:val="26"/>
                <w:szCs w:val="26"/>
              </w:rPr>
            </w:pPr>
            <w:r w:rsidRPr="00574EB1">
              <w:rPr>
                <w:rFonts w:ascii="Arial" w:eastAsia="微軟正黑體" w:hAnsi="Arial" w:cs="Arial"/>
                <w:color w:val="000000"/>
                <w:sz w:val="16"/>
              </w:rPr>
              <w:t>Human Resources</w:t>
            </w:r>
          </w:p>
        </w:tc>
        <w:tc>
          <w:tcPr>
            <w:tcW w:w="833" w:type="pct"/>
            <w:gridSpan w:val="2"/>
            <w:vAlign w:val="center"/>
          </w:tcPr>
          <w:p w:rsidR="00574EB1" w:rsidRPr="00574EB1" w:rsidRDefault="00574EB1" w:rsidP="00574EB1">
            <w:pPr>
              <w:adjustRightInd w:val="0"/>
              <w:snapToGrid w:val="0"/>
              <w:jc w:val="center"/>
              <w:rPr>
                <w:rFonts w:ascii="標楷體" w:eastAsia="標楷體" w:hAnsi="標楷體"/>
                <w:sz w:val="20"/>
              </w:rPr>
            </w:pPr>
            <w:r w:rsidRPr="00574EB1">
              <w:rPr>
                <w:rFonts w:ascii="標楷體" w:eastAsia="標楷體" w:hAnsi="標楷體" w:hint="eastAsia"/>
                <w:sz w:val="20"/>
              </w:rPr>
              <w:t>一級主管</w:t>
            </w:r>
          </w:p>
          <w:p w:rsidR="001E1D0D" w:rsidRPr="00EB305F" w:rsidRDefault="001E1D0D" w:rsidP="00574EB1">
            <w:pPr>
              <w:adjustRightInd w:val="0"/>
              <w:snapToGrid w:val="0"/>
              <w:jc w:val="center"/>
              <w:rPr>
                <w:rFonts w:ascii="Calibri" w:eastAsia="微軟正黑體" w:hAnsi="Calibri"/>
                <w:sz w:val="20"/>
              </w:rPr>
            </w:pPr>
            <w:r w:rsidRPr="00574EB1">
              <w:rPr>
                <w:rFonts w:ascii="Arial" w:eastAsia="微軟正黑體" w:hAnsi="Arial" w:cs="Arial"/>
                <w:sz w:val="16"/>
              </w:rPr>
              <w:t>B.U. Head</w:t>
            </w:r>
          </w:p>
        </w:tc>
        <w:tc>
          <w:tcPr>
            <w:tcW w:w="834" w:type="pct"/>
            <w:gridSpan w:val="2"/>
            <w:vAlign w:val="center"/>
          </w:tcPr>
          <w:p w:rsidR="00574EB1" w:rsidRPr="00574EB1" w:rsidRDefault="00574EB1" w:rsidP="00574EB1">
            <w:pPr>
              <w:adjustRightInd w:val="0"/>
              <w:snapToGrid w:val="0"/>
              <w:jc w:val="center"/>
              <w:rPr>
                <w:rFonts w:ascii="標楷體" w:eastAsia="標楷體" w:hAnsi="標楷體"/>
                <w:sz w:val="20"/>
              </w:rPr>
            </w:pPr>
            <w:r w:rsidRPr="00574EB1">
              <w:rPr>
                <w:rFonts w:ascii="標楷體" w:eastAsia="標楷體" w:hAnsi="標楷體" w:hint="eastAsia"/>
                <w:sz w:val="20"/>
              </w:rPr>
              <w:t>董事長</w:t>
            </w:r>
          </w:p>
          <w:p w:rsidR="001E1D0D" w:rsidRPr="00EB305F" w:rsidRDefault="001E1D0D" w:rsidP="00574EB1">
            <w:pPr>
              <w:adjustRightInd w:val="0"/>
              <w:snapToGrid w:val="0"/>
              <w:jc w:val="center"/>
              <w:rPr>
                <w:rFonts w:ascii="Calibri" w:eastAsia="微軟正黑體" w:hAnsi="Calibri"/>
                <w:sz w:val="20"/>
              </w:rPr>
            </w:pPr>
            <w:r w:rsidRPr="00574EB1">
              <w:rPr>
                <w:rFonts w:ascii="Arial" w:eastAsia="微軟正黑體" w:hAnsi="Arial" w:cs="Arial"/>
                <w:sz w:val="16"/>
              </w:rPr>
              <w:t>Chairman</w:t>
            </w:r>
          </w:p>
        </w:tc>
      </w:tr>
      <w:tr w:rsidR="001E1D0D" w:rsidRPr="00805226" w:rsidTr="000B5DD3">
        <w:trPr>
          <w:cantSplit/>
          <w:trHeight w:val="826"/>
          <w:jc w:val="center"/>
        </w:trPr>
        <w:tc>
          <w:tcPr>
            <w:tcW w:w="832" w:type="pct"/>
            <w:vAlign w:val="center"/>
          </w:tcPr>
          <w:p w:rsidR="001E1D0D" w:rsidRPr="00496E19" w:rsidRDefault="001E1D0D" w:rsidP="00F25922">
            <w:pPr>
              <w:spacing w:line="0" w:lineRule="atLeast"/>
              <w:ind w:firstLineChars="50" w:firstLine="130"/>
              <w:jc w:val="center"/>
              <w:rPr>
                <w:rFonts w:ascii="Calibri" w:eastAsia="微軟正黑體" w:hAnsi="Calibri"/>
                <w:b/>
                <w:bCs/>
                <w:sz w:val="26"/>
                <w:szCs w:val="26"/>
              </w:rPr>
            </w:pPr>
          </w:p>
        </w:tc>
        <w:tc>
          <w:tcPr>
            <w:tcW w:w="833" w:type="pct"/>
            <w:gridSpan w:val="3"/>
            <w:vAlign w:val="center"/>
          </w:tcPr>
          <w:p w:rsidR="001E1D0D" w:rsidRPr="00496E19" w:rsidRDefault="001E1D0D" w:rsidP="00F25922">
            <w:pPr>
              <w:spacing w:line="0" w:lineRule="atLeast"/>
              <w:ind w:firstLineChars="50" w:firstLine="130"/>
              <w:jc w:val="center"/>
              <w:rPr>
                <w:rFonts w:ascii="Calibri" w:eastAsia="微軟正黑體" w:hAnsi="Calibri"/>
                <w:b/>
                <w:bCs/>
                <w:sz w:val="26"/>
                <w:szCs w:val="26"/>
              </w:rPr>
            </w:pPr>
          </w:p>
        </w:tc>
        <w:tc>
          <w:tcPr>
            <w:tcW w:w="835" w:type="pct"/>
            <w:gridSpan w:val="2"/>
            <w:vAlign w:val="center"/>
          </w:tcPr>
          <w:p w:rsidR="001E1D0D" w:rsidRPr="00496E19" w:rsidRDefault="001E1D0D" w:rsidP="00F25922">
            <w:pPr>
              <w:spacing w:line="0" w:lineRule="atLeast"/>
              <w:ind w:firstLineChars="50" w:firstLine="130"/>
              <w:jc w:val="center"/>
              <w:rPr>
                <w:rFonts w:ascii="Calibri" w:eastAsia="微軟正黑體" w:hAnsi="Calibri"/>
                <w:b/>
                <w:bCs/>
                <w:sz w:val="26"/>
                <w:szCs w:val="26"/>
              </w:rPr>
            </w:pPr>
          </w:p>
        </w:tc>
        <w:tc>
          <w:tcPr>
            <w:tcW w:w="833" w:type="pct"/>
            <w:gridSpan w:val="3"/>
            <w:vAlign w:val="center"/>
          </w:tcPr>
          <w:p w:rsidR="001E1D0D" w:rsidRPr="00496E19" w:rsidRDefault="001E1D0D" w:rsidP="00F25922">
            <w:pPr>
              <w:spacing w:line="0" w:lineRule="atLeast"/>
              <w:ind w:firstLineChars="50" w:firstLine="130"/>
              <w:jc w:val="center"/>
              <w:rPr>
                <w:rFonts w:ascii="Calibri" w:eastAsia="微軟正黑體" w:hAnsi="Calibri"/>
                <w:b/>
                <w:bCs/>
                <w:sz w:val="26"/>
                <w:szCs w:val="26"/>
              </w:rPr>
            </w:pPr>
          </w:p>
        </w:tc>
        <w:tc>
          <w:tcPr>
            <w:tcW w:w="833" w:type="pct"/>
            <w:gridSpan w:val="2"/>
            <w:vAlign w:val="center"/>
          </w:tcPr>
          <w:p w:rsidR="001E1D0D" w:rsidRPr="00496E19" w:rsidRDefault="001E1D0D" w:rsidP="00F25922">
            <w:pPr>
              <w:spacing w:line="0" w:lineRule="atLeast"/>
              <w:ind w:firstLineChars="50" w:firstLine="130"/>
              <w:jc w:val="center"/>
              <w:rPr>
                <w:rFonts w:ascii="Calibri" w:eastAsia="微軟正黑體" w:hAnsi="Calibri"/>
                <w:b/>
                <w:bCs/>
                <w:sz w:val="26"/>
                <w:szCs w:val="26"/>
              </w:rPr>
            </w:pPr>
          </w:p>
        </w:tc>
        <w:tc>
          <w:tcPr>
            <w:tcW w:w="834" w:type="pct"/>
            <w:gridSpan w:val="2"/>
            <w:vAlign w:val="center"/>
          </w:tcPr>
          <w:p w:rsidR="001E1D0D" w:rsidRPr="00496E19" w:rsidRDefault="001E1D0D" w:rsidP="00F25922">
            <w:pPr>
              <w:spacing w:line="0" w:lineRule="atLeast"/>
              <w:ind w:firstLineChars="50" w:firstLine="130"/>
              <w:jc w:val="center"/>
              <w:rPr>
                <w:rFonts w:ascii="Calibri" w:eastAsia="微軟正黑體" w:hAnsi="Calibri"/>
                <w:b/>
                <w:bCs/>
                <w:sz w:val="26"/>
                <w:szCs w:val="26"/>
              </w:rPr>
            </w:pPr>
          </w:p>
        </w:tc>
      </w:tr>
    </w:tbl>
    <w:p w:rsidR="001A7FFC" w:rsidRPr="000B5DD3" w:rsidRDefault="001A7FFC" w:rsidP="008E0FFC">
      <w:pPr>
        <w:adjustRightInd w:val="0"/>
        <w:snapToGrid w:val="0"/>
        <w:spacing w:line="360" w:lineRule="auto"/>
        <w:rPr>
          <w:rFonts w:ascii="標楷體" w:eastAsia="標楷體" w:hAnsi="標楷體" w:cs="Arial"/>
          <w:sz w:val="12"/>
        </w:rPr>
      </w:pPr>
    </w:p>
    <w:sectPr w:rsidR="001A7FFC" w:rsidRPr="000B5DD3" w:rsidSect="00257674">
      <w:headerReference w:type="first" r:id="rId11"/>
      <w:pgSz w:w="11906" w:h="16838" w:code="9"/>
      <w:pgMar w:top="284" w:right="284" w:bottom="284" w:left="284"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61" w:rsidRDefault="00DC6461" w:rsidP="00C81810">
      <w:r>
        <w:separator/>
      </w:r>
    </w:p>
  </w:endnote>
  <w:endnote w:type="continuationSeparator" w:id="0">
    <w:p w:rsidR="00DC6461" w:rsidRDefault="00DC6461" w:rsidP="00C8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61" w:rsidRDefault="00DC6461" w:rsidP="00C81810">
      <w:r>
        <w:separator/>
      </w:r>
    </w:p>
  </w:footnote>
  <w:footnote w:type="continuationSeparator" w:id="0">
    <w:p w:rsidR="00DC6461" w:rsidRDefault="00DC6461" w:rsidP="00C8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22" w:rsidRPr="008E0FFC" w:rsidRDefault="00F25922" w:rsidP="00BC393E">
    <w:pPr>
      <w:pStyle w:val="a3"/>
      <w:jc w:val="center"/>
      <w:rPr>
        <w:rFonts w:ascii="標楷體" w:eastAsia="標楷體" w:hAnsi="標楷體"/>
        <w:b/>
      </w:rPr>
    </w:pPr>
    <w:r w:rsidRPr="008E0FFC">
      <w:rPr>
        <w:rFonts w:ascii="標楷體" w:eastAsia="標楷體" w:hAnsi="標楷體" w:hint="eastAsia"/>
        <w:b/>
        <w:sz w:val="32"/>
      </w:rPr>
      <w:t>EMPLOYMENT APPLICATION 工作申請表</w:t>
    </w:r>
    <w:r w:rsidRPr="008E0FFC">
      <w:rPr>
        <w:rFonts w:ascii="標楷體" w:eastAsia="標楷體" w:hAnsi="標楷體"/>
        <w:b/>
        <w:noProof/>
      </w:rPr>
      <w:drawing>
        <wp:anchor distT="0" distB="0" distL="114300" distR="114300" simplePos="0" relativeHeight="251658240" behindDoc="0" locked="0" layoutInCell="1" allowOverlap="1" wp14:anchorId="2273DBA2" wp14:editId="51BD9923">
          <wp:simplePos x="0" y="0"/>
          <wp:positionH relativeFrom="column">
            <wp:posOffset>1905</wp:posOffset>
          </wp:positionH>
          <wp:positionV relativeFrom="paragraph">
            <wp:posOffset>-186690</wp:posOffset>
          </wp:positionV>
          <wp:extent cx="1159510" cy="547370"/>
          <wp:effectExtent l="0" t="0" r="2540" b="508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六福旅遊集團.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510" cy="5473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22" w:rsidRPr="0007551B" w:rsidRDefault="00F25922" w:rsidP="0007551B">
    <w:pPr>
      <w:adjustRightInd w:val="0"/>
      <w:snapToGrid w:val="0"/>
      <w:jc w:val="center"/>
      <w:rPr>
        <w:rFonts w:ascii="標楷體" w:eastAsia="標楷體" w:hAnsi="標楷體"/>
        <w:sz w:val="28"/>
      </w:rPr>
    </w:pPr>
    <w:r w:rsidRPr="0007551B">
      <w:rPr>
        <w:rFonts w:ascii="標楷體" w:eastAsia="標楷體" w:hAnsi="標楷體"/>
        <w:noProof/>
        <w:sz w:val="28"/>
      </w:rPr>
      <w:drawing>
        <wp:anchor distT="0" distB="0" distL="114300" distR="114300" simplePos="0" relativeHeight="251659264" behindDoc="0" locked="0" layoutInCell="1" allowOverlap="1" wp14:anchorId="71A8B1E6" wp14:editId="6FBDAAC1">
          <wp:simplePos x="0" y="0"/>
          <wp:positionH relativeFrom="column">
            <wp:posOffset>1905</wp:posOffset>
          </wp:positionH>
          <wp:positionV relativeFrom="paragraph">
            <wp:posOffset>-356235</wp:posOffset>
          </wp:positionV>
          <wp:extent cx="1098550" cy="518795"/>
          <wp:effectExtent l="0" t="0" r="635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六福旅遊集團.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518795"/>
                  </a:xfrm>
                  <a:prstGeom prst="rect">
                    <a:avLst/>
                  </a:prstGeom>
                </pic:spPr>
              </pic:pic>
            </a:graphicData>
          </a:graphic>
          <wp14:sizeRelH relativeFrom="page">
            <wp14:pctWidth>0</wp14:pctWidth>
          </wp14:sizeRelH>
          <wp14:sizeRelV relativeFrom="page">
            <wp14:pctHeight>0</wp14:pctHeight>
          </wp14:sizeRelV>
        </wp:anchor>
      </w:drawing>
    </w:r>
    <w:r w:rsidRPr="0007551B">
      <w:rPr>
        <w:rFonts w:ascii="標楷體" w:eastAsia="標楷體" w:hAnsi="標楷體" w:hint="eastAsia"/>
        <w:noProof/>
        <w:sz w:val="28"/>
      </w:rPr>
      <w:t>個人資料提供同意書</w:t>
    </w:r>
  </w:p>
  <w:p w:rsidR="00F25922" w:rsidRPr="00FC6749" w:rsidRDefault="00F25922" w:rsidP="004C073F">
    <w:pPr>
      <w:adjustRightInd w:val="0"/>
      <w:snapToGrid w:val="0"/>
      <w:jc w:val="center"/>
      <w:rPr>
        <w:rFonts w:ascii="Arial" w:eastAsia="標楷體" w:hAnsi="Arial" w:cs="Arial"/>
        <w:sz w:val="20"/>
      </w:rPr>
    </w:pPr>
    <w:r w:rsidRPr="00FC6749">
      <w:rPr>
        <w:rFonts w:ascii="Arial" w:eastAsia="標楷體" w:hAnsi="Arial" w:cs="Arial"/>
        <w:sz w:val="20"/>
      </w:rPr>
      <w:t xml:space="preserve">Release of Personal Information </w:t>
    </w:r>
    <w:proofErr w:type="spellStart"/>
    <w:r w:rsidRPr="00FC6749">
      <w:rPr>
        <w:rFonts w:ascii="Arial" w:eastAsia="標楷體" w:hAnsi="Arial" w:cs="Arial"/>
        <w:sz w:val="20"/>
      </w:rPr>
      <w:t>Agreemen</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22" w:rsidRPr="0007551B" w:rsidRDefault="00F25922" w:rsidP="0007551B">
    <w:pPr>
      <w:adjustRightInd w:val="0"/>
      <w:snapToGrid w:val="0"/>
      <w:jc w:val="center"/>
      <w:rPr>
        <w:rFonts w:ascii="標楷體" w:eastAsia="標楷體" w:hAnsi="標楷體"/>
        <w:sz w:val="28"/>
      </w:rPr>
    </w:pPr>
    <w:r w:rsidRPr="0007551B">
      <w:rPr>
        <w:rFonts w:ascii="標楷體" w:eastAsia="標楷體" w:hAnsi="標楷體"/>
        <w:noProof/>
        <w:sz w:val="28"/>
      </w:rPr>
      <w:drawing>
        <wp:anchor distT="0" distB="0" distL="114300" distR="114300" simplePos="0" relativeHeight="251661312" behindDoc="0" locked="0" layoutInCell="1" allowOverlap="1" wp14:anchorId="66C6B637" wp14:editId="70494D32">
          <wp:simplePos x="0" y="0"/>
          <wp:positionH relativeFrom="column">
            <wp:posOffset>1905</wp:posOffset>
          </wp:positionH>
          <wp:positionV relativeFrom="paragraph">
            <wp:posOffset>-356235</wp:posOffset>
          </wp:positionV>
          <wp:extent cx="1098550" cy="518795"/>
          <wp:effectExtent l="0" t="0" r="635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六福旅遊集團.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51879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noProof/>
        <w:sz w:val="28"/>
      </w:rPr>
      <w:t>僅供面談及主管使用</w:t>
    </w:r>
  </w:p>
  <w:p w:rsidR="00F25922" w:rsidRPr="00FC6749" w:rsidRDefault="00F25922" w:rsidP="004C073F">
    <w:pPr>
      <w:adjustRightInd w:val="0"/>
      <w:snapToGrid w:val="0"/>
      <w:jc w:val="center"/>
      <w:rPr>
        <w:rFonts w:ascii="Arial" w:eastAsia="標楷體" w:hAnsi="Arial" w:cs="Arial"/>
        <w:sz w:val="20"/>
      </w:rPr>
    </w:pPr>
    <w:r w:rsidRPr="00257674">
      <w:rPr>
        <w:rFonts w:ascii="Arial" w:eastAsia="標楷體" w:hAnsi="Arial" w:cs="Arial"/>
        <w:sz w:val="20"/>
      </w:rPr>
      <w:t>FOR INTERVIEW AND MANAGEMENT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E86"/>
    <w:multiLevelType w:val="hybridMultilevel"/>
    <w:tmpl w:val="DEF05EDC"/>
    <w:lvl w:ilvl="0" w:tplc="86446038">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80F38C8"/>
    <w:multiLevelType w:val="hybridMultilevel"/>
    <w:tmpl w:val="A80ED12E"/>
    <w:lvl w:ilvl="0" w:tplc="577218BC">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FB"/>
    <w:rsid w:val="0001756D"/>
    <w:rsid w:val="00037D18"/>
    <w:rsid w:val="0007551B"/>
    <w:rsid w:val="000A5C1F"/>
    <w:rsid w:val="000B5DD3"/>
    <w:rsid w:val="000E6170"/>
    <w:rsid w:val="000F7FAF"/>
    <w:rsid w:val="00126223"/>
    <w:rsid w:val="0013002E"/>
    <w:rsid w:val="00146E7A"/>
    <w:rsid w:val="00161954"/>
    <w:rsid w:val="001A7FFC"/>
    <w:rsid w:val="001D3EED"/>
    <w:rsid w:val="001E1D0D"/>
    <w:rsid w:val="00215098"/>
    <w:rsid w:val="002419B7"/>
    <w:rsid w:val="00257674"/>
    <w:rsid w:val="00262632"/>
    <w:rsid w:val="0027044C"/>
    <w:rsid w:val="003101B6"/>
    <w:rsid w:val="003A21E6"/>
    <w:rsid w:val="003F6017"/>
    <w:rsid w:val="004031D7"/>
    <w:rsid w:val="004147A9"/>
    <w:rsid w:val="004176FB"/>
    <w:rsid w:val="00426580"/>
    <w:rsid w:val="004C03B8"/>
    <w:rsid w:val="004C073F"/>
    <w:rsid w:val="0051265F"/>
    <w:rsid w:val="00574EB1"/>
    <w:rsid w:val="005904A0"/>
    <w:rsid w:val="005E2A11"/>
    <w:rsid w:val="005F0269"/>
    <w:rsid w:val="00654270"/>
    <w:rsid w:val="00663E5D"/>
    <w:rsid w:val="0068274E"/>
    <w:rsid w:val="006A2F7C"/>
    <w:rsid w:val="00770F6D"/>
    <w:rsid w:val="00797951"/>
    <w:rsid w:val="007B38D2"/>
    <w:rsid w:val="007E7C6B"/>
    <w:rsid w:val="0081470A"/>
    <w:rsid w:val="00874DCD"/>
    <w:rsid w:val="008B7D63"/>
    <w:rsid w:val="008E0FFC"/>
    <w:rsid w:val="00914A2F"/>
    <w:rsid w:val="009E57DD"/>
    <w:rsid w:val="00A700D3"/>
    <w:rsid w:val="00A80845"/>
    <w:rsid w:val="00A93C55"/>
    <w:rsid w:val="00AE3144"/>
    <w:rsid w:val="00B3278C"/>
    <w:rsid w:val="00B60F80"/>
    <w:rsid w:val="00B81FA1"/>
    <w:rsid w:val="00BB6FF0"/>
    <w:rsid w:val="00BC393E"/>
    <w:rsid w:val="00BD044F"/>
    <w:rsid w:val="00BF0638"/>
    <w:rsid w:val="00C4650C"/>
    <w:rsid w:val="00C81810"/>
    <w:rsid w:val="00CD271B"/>
    <w:rsid w:val="00D72D5E"/>
    <w:rsid w:val="00DC6461"/>
    <w:rsid w:val="00E02630"/>
    <w:rsid w:val="00E158AA"/>
    <w:rsid w:val="00EB4913"/>
    <w:rsid w:val="00EB5251"/>
    <w:rsid w:val="00EC1130"/>
    <w:rsid w:val="00EC361E"/>
    <w:rsid w:val="00ED6BA7"/>
    <w:rsid w:val="00EE1F5D"/>
    <w:rsid w:val="00F25922"/>
    <w:rsid w:val="00F275C9"/>
    <w:rsid w:val="00F74863"/>
    <w:rsid w:val="00FC67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1E1D0D"/>
    <w:pPr>
      <w:widowControl/>
      <w:spacing w:before="100" w:beforeAutospacing="1" w:after="100" w:afterAutospacing="1"/>
      <w:outlineLvl w:val="3"/>
    </w:pPr>
    <w:rPr>
      <w:rFonts w:ascii="新細明體" w:eastAsia="新細明體" w:hAnsi="新細明體" w:cs="Times New Roman"/>
      <w:b/>
      <w:bCs/>
      <w:kern w:val="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810"/>
    <w:pPr>
      <w:tabs>
        <w:tab w:val="center" w:pos="4153"/>
        <w:tab w:val="right" w:pos="8306"/>
      </w:tabs>
      <w:snapToGrid w:val="0"/>
    </w:pPr>
    <w:rPr>
      <w:sz w:val="20"/>
      <w:szCs w:val="20"/>
    </w:rPr>
  </w:style>
  <w:style w:type="character" w:customStyle="1" w:styleId="a4">
    <w:name w:val="頁首 字元"/>
    <w:basedOn w:val="a0"/>
    <w:link w:val="a3"/>
    <w:uiPriority w:val="99"/>
    <w:rsid w:val="00C81810"/>
    <w:rPr>
      <w:sz w:val="20"/>
      <w:szCs w:val="20"/>
    </w:rPr>
  </w:style>
  <w:style w:type="paragraph" w:styleId="a5">
    <w:name w:val="footer"/>
    <w:basedOn w:val="a"/>
    <w:link w:val="a6"/>
    <w:uiPriority w:val="99"/>
    <w:unhideWhenUsed/>
    <w:rsid w:val="00C81810"/>
    <w:pPr>
      <w:tabs>
        <w:tab w:val="center" w:pos="4153"/>
        <w:tab w:val="right" w:pos="8306"/>
      </w:tabs>
      <w:snapToGrid w:val="0"/>
    </w:pPr>
    <w:rPr>
      <w:sz w:val="20"/>
      <w:szCs w:val="20"/>
    </w:rPr>
  </w:style>
  <w:style w:type="character" w:customStyle="1" w:styleId="a6">
    <w:name w:val="頁尾 字元"/>
    <w:basedOn w:val="a0"/>
    <w:link w:val="a5"/>
    <w:uiPriority w:val="99"/>
    <w:rsid w:val="00C81810"/>
    <w:rPr>
      <w:sz w:val="20"/>
      <w:szCs w:val="20"/>
    </w:rPr>
  </w:style>
  <w:style w:type="paragraph" w:styleId="a7">
    <w:name w:val="Balloon Text"/>
    <w:basedOn w:val="a"/>
    <w:link w:val="a8"/>
    <w:uiPriority w:val="99"/>
    <w:semiHidden/>
    <w:unhideWhenUsed/>
    <w:rsid w:val="00C818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81810"/>
    <w:rPr>
      <w:rFonts w:asciiTheme="majorHAnsi" w:eastAsiaTheme="majorEastAsia" w:hAnsiTheme="majorHAnsi" w:cstheme="majorBidi"/>
      <w:sz w:val="18"/>
      <w:szCs w:val="18"/>
    </w:rPr>
  </w:style>
  <w:style w:type="paragraph" w:styleId="a9">
    <w:name w:val="List Paragraph"/>
    <w:basedOn w:val="a"/>
    <w:uiPriority w:val="34"/>
    <w:qFormat/>
    <w:rsid w:val="00B3278C"/>
    <w:pPr>
      <w:ind w:leftChars="200" w:left="480"/>
    </w:pPr>
  </w:style>
  <w:style w:type="table" w:styleId="aa">
    <w:name w:val="Table Grid"/>
    <w:basedOn w:val="a1"/>
    <w:uiPriority w:val="59"/>
    <w:rsid w:val="00FC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9"/>
    <w:rsid w:val="001E1D0D"/>
    <w:rPr>
      <w:rFonts w:ascii="新細明體" w:eastAsia="新細明體" w:hAnsi="新細明體" w:cs="Times New Roman"/>
      <w:b/>
      <w:bCs/>
      <w:kern w:val="0"/>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1E1D0D"/>
    <w:pPr>
      <w:widowControl/>
      <w:spacing w:before="100" w:beforeAutospacing="1" w:after="100" w:afterAutospacing="1"/>
      <w:outlineLvl w:val="3"/>
    </w:pPr>
    <w:rPr>
      <w:rFonts w:ascii="新細明體" w:eastAsia="新細明體" w:hAnsi="新細明體" w:cs="Times New Roman"/>
      <w:b/>
      <w:bCs/>
      <w:kern w:val="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810"/>
    <w:pPr>
      <w:tabs>
        <w:tab w:val="center" w:pos="4153"/>
        <w:tab w:val="right" w:pos="8306"/>
      </w:tabs>
      <w:snapToGrid w:val="0"/>
    </w:pPr>
    <w:rPr>
      <w:sz w:val="20"/>
      <w:szCs w:val="20"/>
    </w:rPr>
  </w:style>
  <w:style w:type="character" w:customStyle="1" w:styleId="a4">
    <w:name w:val="頁首 字元"/>
    <w:basedOn w:val="a0"/>
    <w:link w:val="a3"/>
    <w:uiPriority w:val="99"/>
    <w:rsid w:val="00C81810"/>
    <w:rPr>
      <w:sz w:val="20"/>
      <w:szCs w:val="20"/>
    </w:rPr>
  </w:style>
  <w:style w:type="paragraph" w:styleId="a5">
    <w:name w:val="footer"/>
    <w:basedOn w:val="a"/>
    <w:link w:val="a6"/>
    <w:uiPriority w:val="99"/>
    <w:unhideWhenUsed/>
    <w:rsid w:val="00C81810"/>
    <w:pPr>
      <w:tabs>
        <w:tab w:val="center" w:pos="4153"/>
        <w:tab w:val="right" w:pos="8306"/>
      </w:tabs>
      <w:snapToGrid w:val="0"/>
    </w:pPr>
    <w:rPr>
      <w:sz w:val="20"/>
      <w:szCs w:val="20"/>
    </w:rPr>
  </w:style>
  <w:style w:type="character" w:customStyle="1" w:styleId="a6">
    <w:name w:val="頁尾 字元"/>
    <w:basedOn w:val="a0"/>
    <w:link w:val="a5"/>
    <w:uiPriority w:val="99"/>
    <w:rsid w:val="00C81810"/>
    <w:rPr>
      <w:sz w:val="20"/>
      <w:szCs w:val="20"/>
    </w:rPr>
  </w:style>
  <w:style w:type="paragraph" w:styleId="a7">
    <w:name w:val="Balloon Text"/>
    <w:basedOn w:val="a"/>
    <w:link w:val="a8"/>
    <w:uiPriority w:val="99"/>
    <w:semiHidden/>
    <w:unhideWhenUsed/>
    <w:rsid w:val="00C818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81810"/>
    <w:rPr>
      <w:rFonts w:asciiTheme="majorHAnsi" w:eastAsiaTheme="majorEastAsia" w:hAnsiTheme="majorHAnsi" w:cstheme="majorBidi"/>
      <w:sz w:val="18"/>
      <w:szCs w:val="18"/>
    </w:rPr>
  </w:style>
  <w:style w:type="paragraph" w:styleId="a9">
    <w:name w:val="List Paragraph"/>
    <w:basedOn w:val="a"/>
    <w:uiPriority w:val="34"/>
    <w:qFormat/>
    <w:rsid w:val="00B3278C"/>
    <w:pPr>
      <w:ind w:leftChars="200" w:left="480"/>
    </w:pPr>
  </w:style>
  <w:style w:type="table" w:styleId="aa">
    <w:name w:val="Table Grid"/>
    <w:basedOn w:val="a1"/>
    <w:uiPriority w:val="59"/>
    <w:rsid w:val="00FC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9"/>
    <w:rsid w:val="001E1D0D"/>
    <w:rPr>
      <w:rFonts w:ascii="新細明體" w:eastAsia="新細明體" w:hAnsi="新細明體" w:cs="Times New Roman"/>
      <w:b/>
      <w:bCs/>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DAEC9-9A63-44D4-B8C7-38901557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Tsai</dc:creator>
  <cp:lastModifiedBy>Jackson Lin 林凱智</cp:lastModifiedBy>
  <cp:revision>2</cp:revision>
  <dcterms:created xsi:type="dcterms:W3CDTF">2023-12-18T03:32:00Z</dcterms:created>
  <dcterms:modified xsi:type="dcterms:W3CDTF">2023-12-18T03:32:00Z</dcterms:modified>
</cp:coreProperties>
</file>